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175" w:rsidRDefault="00F97175" w:rsidP="00F97175">
      <w:r>
        <w:rPr>
          <w:noProof/>
        </w:rPr>
        <w:drawing>
          <wp:anchor distT="0" distB="0" distL="114935" distR="114935" simplePos="0" relativeHeight="251657216" behindDoc="0" locked="0" layoutInCell="1" allowOverlap="1">
            <wp:simplePos x="0" y="0"/>
            <wp:positionH relativeFrom="column">
              <wp:posOffset>521970</wp:posOffset>
            </wp:positionH>
            <wp:positionV relativeFrom="paragraph">
              <wp:posOffset>144780</wp:posOffset>
            </wp:positionV>
            <wp:extent cx="561975" cy="638175"/>
            <wp:effectExtent l="19050" t="0" r="9525"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lum contrast="48000"/>
                    </a:blip>
                    <a:srcRect/>
                    <a:stretch>
                      <a:fillRect/>
                    </a:stretch>
                  </pic:blipFill>
                  <pic:spPr bwMode="auto">
                    <a:xfrm>
                      <a:off x="0" y="0"/>
                      <a:ext cx="561975" cy="638175"/>
                    </a:xfrm>
                    <a:prstGeom prst="rect">
                      <a:avLst/>
                    </a:prstGeom>
                    <a:solidFill>
                      <a:srgbClr val="FFFFFF"/>
                    </a:solidFill>
                  </pic:spPr>
                </pic:pic>
              </a:graphicData>
            </a:graphic>
          </wp:anchor>
        </w:drawing>
      </w:r>
    </w:p>
    <w:p w:rsidR="00F97175" w:rsidRDefault="00765F8F" w:rsidP="00F97175">
      <w:pPr>
        <w:tabs>
          <w:tab w:val="left" w:pos="1134"/>
        </w:tabs>
        <w:jc w:val="center"/>
        <w:rPr>
          <w:rFonts w:eastAsia="Times New Roman" w:cs="Arial"/>
          <w:b/>
          <w:bCs/>
          <w:i/>
          <w:color w:val="000000"/>
          <w:sz w:val="56"/>
          <w:szCs w:val="56"/>
          <w:lang w:bidi="ru-RU"/>
        </w:rPr>
      </w:pPr>
      <w:r w:rsidRPr="00765F8F">
        <w:pict>
          <v:shapetype id="_x0000_t202" coordsize="21600,21600" o:spt="202" path="m,l,21600r21600,l21600,xe">
            <v:stroke joinstyle="miter"/>
            <v:path gradientshapeok="t" o:connecttype="rect"/>
          </v:shapetype>
          <v:shape id="_x0000_s1027" type="#_x0000_t202" style="position:absolute;left:0;text-align:left;margin-left:467.65pt;margin-top:11.95pt;width:74.8pt;height:81.15pt;z-index:251658240;mso-wrap-distance-left:9.05pt;mso-wrap-distance-right:0" stroked="f">
            <v:fill opacity="0" color2="black"/>
            <v:textbox style="mso-next-textbox:#_x0000_s1027" inset="0,0,0,0">
              <w:txbxContent>
                <w:tbl>
                  <w:tblPr>
                    <w:tblW w:w="0" w:type="auto"/>
                    <w:tblInd w:w="108" w:type="dxa"/>
                    <w:tblLayout w:type="fixed"/>
                    <w:tblLook w:val="04A0"/>
                  </w:tblPr>
                  <w:tblGrid>
                    <w:gridCol w:w="1097"/>
                    <w:gridCol w:w="321"/>
                  </w:tblGrid>
                  <w:tr w:rsidR="00B736DA">
                    <w:trPr>
                      <w:trHeight w:val="1575"/>
                    </w:trPr>
                    <w:tc>
                      <w:tcPr>
                        <w:tcW w:w="1418" w:type="dxa"/>
                        <w:gridSpan w:val="2"/>
                        <w:tcBorders>
                          <w:top w:val="single" w:sz="8" w:space="0" w:color="000000"/>
                          <w:left w:val="single" w:sz="8" w:space="0" w:color="000000"/>
                          <w:bottom w:val="single" w:sz="4" w:space="0" w:color="auto"/>
                          <w:right w:val="single" w:sz="8" w:space="0" w:color="000000"/>
                        </w:tcBorders>
                        <w:hideMark/>
                      </w:tcPr>
                      <w:p w:rsidR="00B736DA" w:rsidRDefault="00B736DA" w:rsidP="00E14B48">
                        <w:pPr>
                          <w:pStyle w:val="1"/>
                          <w:numPr>
                            <w:ilvl w:val="0"/>
                            <w:numId w:val="1"/>
                          </w:numPr>
                          <w:tabs>
                            <w:tab w:val="num" w:pos="0"/>
                          </w:tabs>
                          <w:snapToGrid w:val="0"/>
                          <w:spacing w:before="240" w:after="60" w:line="276" w:lineRule="auto"/>
                          <w:ind w:left="0" w:firstLine="0"/>
                          <w:jc w:val="left"/>
                          <w:rPr>
                            <w:rFonts w:eastAsia="Times New Roman"/>
                            <w:b/>
                            <w:color w:val="000000"/>
                            <w:sz w:val="16"/>
                            <w:szCs w:val="16"/>
                            <w:lang w:eastAsia="en-US" w:bidi="ru-RU"/>
                          </w:rPr>
                        </w:pPr>
                        <w:r>
                          <w:rPr>
                            <w:rFonts w:eastAsia="Times New Roman"/>
                            <w:b/>
                            <w:bCs/>
                            <w:color w:val="000000"/>
                            <w:sz w:val="16"/>
                            <w:szCs w:val="16"/>
                            <w:lang w:eastAsia="en-US" w:bidi="ru-RU"/>
                          </w:rPr>
                          <w:t>Издается</w:t>
                        </w:r>
                      </w:p>
                      <w:p w:rsidR="00B736DA" w:rsidRDefault="00B736DA">
                        <w:pPr>
                          <w:spacing w:line="276" w:lineRule="auto"/>
                          <w:rPr>
                            <w:rFonts w:eastAsia="Times New Roman"/>
                            <w:b/>
                            <w:color w:val="000000"/>
                            <w:sz w:val="16"/>
                            <w:szCs w:val="16"/>
                            <w:lang w:eastAsia="en-US" w:bidi="ru-RU"/>
                          </w:rPr>
                        </w:pPr>
                        <w:r>
                          <w:rPr>
                            <w:rFonts w:eastAsia="Times New Roman"/>
                            <w:b/>
                            <w:color w:val="000000"/>
                            <w:sz w:val="16"/>
                            <w:szCs w:val="16"/>
                            <w:lang w:eastAsia="en-US" w:bidi="ru-RU"/>
                          </w:rPr>
                          <w:t>с июня</w:t>
                        </w:r>
                      </w:p>
                      <w:p w:rsidR="00B736DA" w:rsidRDefault="00B736DA">
                        <w:pPr>
                          <w:spacing w:line="276" w:lineRule="auto"/>
                          <w:rPr>
                            <w:rFonts w:eastAsia="Times New Roman"/>
                            <w:b/>
                            <w:color w:val="000000"/>
                            <w:sz w:val="16"/>
                            <w:szCs w:val="16"/>
                            <w:lang w:eastAsia="en-US"/>
                          </w:rPr>
                        </w:pPr>
                        <w:r>
                          <w:rPr>
                            <w:rFonts w:eastAsia="Times New Roman"/>
                            <w:b/>
                            <w:color w:val="000000"/>
                            <w:sz w:val="16"/>
                            <w:szCs w:val="16"/>
                            <w:lang w:eastAsia="en-US" w:bidi="ru-RU"/>
                          </w:rPr>
                          <w:t xml:space="preserve">2007года </w:t>
                        </w:r>
                      </w:p>
                      <w:p w:rsidR="00B736DA" w:rsidRDefault="00B736DA">
                        <w:pPr>
                          <w:spacing w:line="276" w:lineRule="auto"/>
                          <w:rPr>
                            <w:rFonts w:eastAsia="Times New Roman"/>
                            <w:b/>
                            <w:color w:val="000000"/>
                            <w:sz w:val="16"/>
                            <w:szCs w:val="16"/>
                            <w:lang w:eastAsia="en-US" w:bidi="ru-RU"/>
                          </w:rPr>
                        </w:pPr>
                        <w:r>
                          <w:rPr>
                            <w:rFonts w:eastAsia="Times New Roman"/>
                            <w:b/>
                            <w:color w:val="000000"/>
                            <w:sz w:val="16"/>
                            <w:szCs w:val="16"/>
                            <w:lang w:eastAsia="en-US"/>
                          </w:rPr>
                          <w:t>№ 136</w:t>
                        </w:r>
                      </w:p>
                      <w:p w:rsidR="00B736DA" w:rsidRDefault="00B736DA">
                        <w:pPr>
                          <w:spacing w:line="276" w:lineRule="auto"/>
                          <w:rPr>
                            <w:rFonts w:eastAsia="Times New Roman"/>
                            <w:b/>
                            <w:color w:val="000000"/>
                            <w:sz w:val="16"/>
                            <w:szCs w:val="16"/>
                            <w:lang w:eastAsia="en-US" w:bidi="ru-RU"/>
                          </w:rPr>
                        </w:pPr>
                        <w:r>
                          <w:rPr>
                            <w:rFonts w:eastAsia="Times New Roman"/>
                            <w:b/>
                            <w:color w:val="000000"/>
                            <w:sz w:val="16"/>
                            <w:szCs w:val="16"/>
                            <w:lang w:eastAsia="en-US" w:bidi="ru-RU"/>
                          </w:rPr>
                          <w:t>28 февраля</w:t>
                        </w:r>
                      </w:p>
                      <w:p w:rsidR="00B736DA" w:rsidRDefault="00B736DA">
                        <w:pPr>
                          <w:spacing w:line="276" w:lineRule="auto"/>
                          <w:rPr>
                            <w:lang w:eastAsia="en-US"/>
                          </w:rPr>
                        </w:pPr>
                        <w:r>
                          <w:rPr>
                            <w:rFonts w:eastAsia="Times New Roman"/>
                            <w:b/>
                            <w:color w:val="000000"/>
                            <w:sz w:val="16"/>
                            <w:szCs w:val="16"/>
                            <w:lang w:eastAsia="en-US" w:bidi="ru-RU"/>
                          </w:rPr>
                          <w:t>2017года</w:t>
                        </w:r>
                      </w:p>
                    </w:tc>
                  </w:tr>
                  <w:tr w:rsidR="00B736DA">
                    <w:trPr>
                      <w:trHeight w:val="90"/>
                    </w:trPr>
                    <w:tc>
                      <w:tcPr>
                        <w:tcW w:w="1418" w:type="dxa"/>
                        <w:gridSpan w:val="2"/>
                        <w:tcBorders>
                          <w:top w:val="single" w:sz="4" w:space="0" w:color="auto"/>
                          <w:left w:val="single" w:sz="8" w:space="0" w:color="000000"/>
                          <w:bottom w:val="single" w:sz="4" w:space="0" w:color="auto"/>
                          <w:right w:val="single" w:sz="8" w:space="0" w:color="000000"/>
                        </w:tcBorders>
                        <w:hideMark/>
                      </w:tcPr>
                      <w:p w:rsidR="00B736DA" w:rsidRDefault="00B736DA">
                        <w:pPr>
                          <w:widowControl/>
                          <w:suppressAutoHyphens w:val="0"/>
                          <w:spacing w:line="276" w:lineRule="auto"/>
                          <w:rPr>
                            <w:rFonts w:asciiTheme="minorHAnsi" w:eastAsiaTheme="minorHAnsi" w:hAnsiTheme="minorHAnsi"/>
                            <w:kern w:val="0"/>
                            <w:lang w:eastAsia="en-US"/>
                          </w:rPr>
                        </w:pPr>
                      </w:p>
                    </w:tc>
                  </w:tr>
                  <w:tr w:rsidR="00B736DA">
                    <w:trPr>
                      <w:gridAfter w:val="1"/>
                      <w:wAfter w:w="321" w:type="dxa"/>
                      <w:trHeight w:val="188"/>
                    </w:trPr>
                    <w:tc>
                      <w:tcPr>
                        <w:tcW w:w="1097" w:type="dxa"/>
                        <w:tcBorders>
                          <w:top w:val="single" w:sz="4" w:space="0" w:color="auto"/>
                          <w:left w:val="single" w:sz="8" w:space="0" w:color="000000"/>
                          <w:bottom w:val="single" w:sz="4" w:space="0" w:color="auto"/>
                          <w:right w:val="single" w:sz="8" w:space="0" w:color="000000"/>
                        </w:tcBorders>
                        <w:hideMark/>
                      </w:tcPr>
                      <w:p w:rsidR="00B736DA" w:rsidRDefault="00B736DA">
                        <w:pPr>
                          <w:spacing w:line="276" w:lineRule="auto"/>
                          <w:rPr>
                            <w:rFonts w:eastAsia="Times New Roman"/>
                            <w:b/>
                            <w:bCs/>
                            <w:color w:val="000000"/>
                            <w:sz w:val="16"/>
                            <w:szCs w:val="16"/>
                            <w:lang w:eastAsia="en-US" w:bidi="ru-RU"/>
                          </w:rPr>
                        </w:pPr>
                        <w:r>
                          <w:rPr>
                            <w:rFonts w:eastAsia="Times New Roman"/>
                            <w:b/>
                            <w:color w:val="000000"/>
                            <w:sz w:val="16"/>
                            <w:szCs w:val="16"/>
                            <w:lang w:eastAsia="en-US" w:bidi="ru-RU"/>
                          </w:rPr>
                          <w:t>Бесплатно</w:t>
                        </w:r>
                      </w:p>
                    </w:tc>
                  </w:tr>
                </w:tbl>
                <w:p w:rsidR="00B736DA" w:rsidRDefault="00B736DA" w:rsidP="00F97175">
                  <w:r>
                    <w:t xml:space="preserve"> </w:t>
                  </w:r>
                </w:p>
              </w:txbxContent>
            </v:textbox>
            <w10:wrap type="square" side="largest"/>
          </v:shape>
        </w:pict>
      </w:r>
      <w:r w:rsidR="00F97175">
        <w:rPr>
          <w:rFonts w:ascii="Arial" w:eastAsia="Times New Roman" w:hAnsi="Arial" w:cs="Arial"/>
          <w:b/>
          <w:bCs/>
          <w:i/>
          <w:color w:val="000000"/>
          <w:sz w:val="56"/>
          <w:szCs w:val="56"/>
          <w:lang w:bidi="ru-RU"/>
        </w:rPr>
        <w:t xml:space="preserve"> МУНИЦИПАЛЬНЫЙ </w:t>
      </w:r>
    </w:p>
    <w:p w:rsidR="00F97175" w:rsidRDefault="00F97175" w:rsidP="00F97175">
      <w:pPr>
        <w:jc w:val="center"/>
        <w:rPr>
          <w:rFonts w:ascii="Arial Narrow" w:eastAsia="Times New Roman" w:hAnsi="Arial Narrow" w:cs="Arial Narrow"/>
          <w:b/>
          <w:bCs/>
          <w:color w:val="000000"/>
          <w:lang w:bidi="ru-RU"/>
        </w:rPr>
      </w:pPr>
      <w:r>
        <w:rPr>
          <w:rFonts w:eastAsia="Times New Roman" w:cs="Arial"/>
          <w:b/>
          <w:bCs/>
          <w:i/>
          <w:color w:val="000000"/>
          <w:sz w:val="56"/>
          <w:szCs w:val="56"/>
          <w:lang w:bidi="ru-RU"/>
        </w:rPr>
        <w:t xml:space="preserve"> ВЕСТНИК</w:t>
      </w:r>
    </w:p>
    <w:p w:rsidR="00F97175" w:rsidRDefault="00F97175" w:rsidP="00F97175">
      <w:pPr>
        <w:pStyle w:val="1"/>
        <w:numPr>
          <w:ilvl w:val="0"/>
          <w:numId w:val="1"/>
        </w:numPr>
        <w:tabs>
          <w:tab w:val="num" w:pos="0"/>
        </w:tabs>
        <w:spacing w:line="100" w:lineRule="atLeast"/>
        <w:ind w:left="0" w:firstLine="0"/>
        <w:jc w:val="center"/>
        <w:rPr>
          <w:rFonts w:eastAsia="Times New Roman"/>
          <w:b/>
          <w:bCs/>
          <w:i/>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F97175" w:rsidRDefault="00F97175" w:rsidP="00F97175">
      <w:pPr>
        <w:jc w:val="center"/>
        <w:rPr>
          <w:rFonts w:eastAsia="Times New Roman"/>
          <w:b/>
          <w:bCs/>
          <w:i/>
          <w:color w:val="000000"/>
          <w:sz w:val="26"/>
          <w:szCs w:val="26"/>
          <w:lang w:bidi="ru-RU"/>
        </w:rPr>
      </w:pPr>
      <w:r>
        <w:rPr>
          <w:rFonts w:eastAsia="Times New Roman"/>
          <w:b/>
          <w:bCs/>
          <w:i/>
          <w:color w:val="000000"/>
          <w:sz w:val="26"/>
          <w:szCs w:val="26"/>
          <w:lang w:bidi="ru-RU"/>
        </w:rPr>
        <w:t xml:space="preserve">                                 Официальное издание районного Собрания депутатов и</w:t>
      </w:r>
    </w:p>
    <w:p w:rsidR="00F97175" w:rsidRDefault="00F97175" w:rsidP="00F97175">
      <w:pPr>
        <w:jc w:val="center"/>
        <w:rPr>
          <w:rFonts w:cs="Tahoma"/>
          <w:b/>
          <w:bCs/>
          <w:i/>
          <w:color w:val="000000"/>
          <w:sz w:val="26"/>
          <w:szCs w:val="26"/>
          <w:lang w:bidi="ru-RU"/>
        </w:rPr>
      </w:pPr>
      <w:r>
        <w:rPr>
          <w:rFonts w:eastAsia="Times New Roman"/>
          <w:b/>
          <w:bCs/>
          <w:i/>
          <w:color w:val="000000"/>
          <w:sz w:val="26"/>
          <w:szCs w:val="26"/>
          <w:lang w:bidi="ru-RU"/>
        </w:rPr>
        <w:t xml:space="preserve">                               администрации </w:t>
      </w:r>
      <w:r>
        <w:rPr>
          <w:rFonts w:cs="Tahoma"/>
          <w:b/>
          <w:bCs/>
          <w:i/>
          <w:color w:val="000000"/>
          <w:sz w:val="26"/>
          <w:szCs w:val="26"/>
          <w:lang w:bidi="ru-RU"/>
        </w:rPr>
        <w:t>Кадыйского муниципального района</w:t>
      </w:r>
    </w:p>
    <w:tbl>
      <w:tblPr>
        <w:tblW w:w="10773" w:type="dxa"/>
        <w:tblLayout w:type="fixed"/>
        <w:tblCellMar>
          <w:left w:w="0" w:type="dxa"/>
          <w:right w:w="0" w:type="dxa"/>
        </w:tblCellMar>
        <w:tblLook w:val="0000"/>
      </w:tblPr>
      <w:tblGrid>
        <w:gridCol w:w="10773"/>
      </w:tblGrid>
      <w:tr w:rsidR="00671814" w:rsidRPr="00671814" w:rsidTr="007D334E">
        <w:trPr>
          <w:trHeight w:val="2220"/>
        </w:trPr>
        <w:tc>
          <w:tcPr>
            <w:tcW w:w="10773" w:type="dxa"/>
            <w:shd w:val="clear" w:color="auto" w:fill="auto"/>
          </w:tcPr>
          <w:p w:rsidR="00671814" w:rsidRPr="00671814" w:rsidRDefault="00671814" w:rsidP="007D334E">
            <w:pPr>
              <w:tabs>
                <w:tab w:val="left" w:pos="0"/>
              </w:tabs>
              <w:jc w:val="center"/>
              <w:rPr>
                <w:sz w:val="20"/>
                <w:szCs w:val="20"/>
              </w:rPr>
            </w:pPr>
          </w:p>
          <w:p w:rsidR="007D334E" w:rsidRPr="007D334E" w:rsidRDefault="007D334E" w:rsidP="007D334E">
            <w:pPr>
              <w:pStyle w:val="1"/>
              <w:tabs>
                <w:tab w:val="left" w:pos="0"/>
              </w:tabs>
              <w:jc w:val="center"/>
              <w:rPr>
                <w:rFonts w:cs="Tahoma"/>
                <w:sz w:val="20"/>
                <w:szCs w:val="20"/>
              </w:rPr>
            </w:pPr>
            <w:r w:rsidRPr="007D334E">
              <w:rPr>
                <w:rFonts w:cs="Tahoma"/>
                <w:sz w:val="20"/>
                <w:szCs w:val="20"/>
              </w:rPr>
              <w:t>РОССИЙСКАЯ ФЕДЕРАЦИЯ</w:t>
            </w:r>
          </w:p>
          <w:p w:rsidR="007D334E" w:rsidRPr="007D334E" w:rsidRDefault="007D334E" w:rsidP="007D334E">
            <w:pPr>
              <w:pStyle w:val="21"/>
              <w:ind w:left="0"/>
              <w:jc w:val="center"/>
              <w:rPr>
                <w:rFonts w:cs="Tahoma"/>
                <w:sz w:val="20"/>
                <w:szCs w:val="20"/>
              </w:rPr>
            </w:pPr>
            <w:r w:rsidRPr="007D334E">
              <w:rPr>
                <w:rFonts w:cs="Tahoma"/>
                <w:sz w:val="20"/>
                <w:szCs w:val="20"/>
              </w:rPr>
              <w:t>КОСТРОМСКАЯ ОБЛАСТЬ</w:t>
            </w:r>
          </w:p>
          <w:p w:rsidR="007D334E" w:rsidRPr="007D334E" w:rsidRDefault="007D334E" w:rsidP="007D334E">
            <w:pPr>
              <w:pStyle w:val="21"/>
              <w:ind w:left="0"/>
              <w:jc w:val="center"/>
              <w:rPr>
                <w:rFonts w:cs="Tahoma"/>
                <w:sz w:val="20"/>
                <w:szCs w:val="20"/>
              </w:rPr>
            </w:pPr>
            <w:r w:rsidRPr="007D334E">
              <w:rPr>
                <w:rFonts w:cs="Tahoma"/>
                <w:sz w:val="20"/>
                <w:szCs w:val="20"/>
              </w:rPr>
              <w:t>АДМИНИСТРАЦИЯ КАДЫЙСКОГО МУНИЦИПАЛЬНОГО РАЙОНА</w:t>
            </w:r>
          </w:p>
          <w:p w:rsidR="007D334E" w:rsidRPr="007D334E" w:rsidRDefault="007D334E" w:rsidP="007D334E">
            <w:pPr>
              <w:shd w:val="clear" w:color="auto" w:fill="FFFFFF"/>
              <w:tabs>
                <w:tab w:val="left" w:pos="1418"/>
              </w:tabs>
              <w:jc w:val="center"/>
              <w:rPr>
                <w:sz w:val="20"/>
                <w:szCs w:val="20"/>
              </w:rPr>
            </w:pPr>
          </w:p>
          <w:p w:rsidR="007D334E" w:rsidRPr="007D334E" w:rsidRDefault="007D334E" w:rsidP="007D334E">
            <w:pPr>
              <w:shd w:val="clear" w:color="auto" w:fill="FFFFFF"/>
              <w:tabs>
                <w:tab w:val="left" w:pos="1418"/>
              </w:tabs>
              <w:jc w:val="center"/>
              <w:rPr>
                <w:sz w:val="20"/>
                <w:szCs w:val="20"/>
              </w:rPr>
            </w:pPr>
            <w:r w:rsidRPr="007D334E">
              <w:rPr>
                <w:sz w:val="20"/>
                <w:szCs w:val="20"/>
              </w:rPr>
              <w:t>ПОСТАНОВЛЕНИЕ</w:t>
            </w:r>
          </w:p>
          <w:p w:rsidR="007D334E" w:rsidRPr="007D334E" w:rsidRDefault="007D334E" w:rsidP="007D334E">
            <w:pPr>
              <w:shd w:val="clear" w:color="auto" w:fill="FFFFFF"/>
              <w:tabs>
                <w:tab w:val="left" w:pos="1418"/>
              </w:tabs>
              <w:jc w:val="center"/>
              <w:rPr>
                <w:sz w:val="20"/>
                <w:szCs w:val="20"/>
              </w:rPr>
            </w:pPr>
          </w:p>
          <w:p w:rsidR="007D334E" w:rsidRPr="007D334E" w:rsidRDefault="007D334E" w:rsidP="007D334E">
            <w:pPr>
              <w:shd w:val="clear" w:color="auto" w:fill="FFFFFF"/>
              <w:tabs>
                <w:tab w:val="left" w:pos="1418"/>
              </w:tabs>
              <w:rPr>
                <w:sz w:val="20"/>
                <w:szCs w:val="20"/>
              </w:rPr>
            </w:pPr>
            <w:r w:rsidRPr="007D334E">
              <w:rPr>
                <w:sz w:val="20"/>
                <w:szCs w:val="20"/>
              </w:rPr>
              <w:t>«  15»    февраля   2017 г.</w:t>
            </w:r>
            <w:r w:rsidRPr="007D334E">
              <w:rPr>
                <w:sz w:val="20"/>
                <w:szCs w:val="20"/>
              </w:rPr>
              <w:tab/>
            </w:r>
            <w:r w:rsidRPr="007D334E">
              <w:rPr>
                <w:sz w:val="20"/>
                <w:szCs w:val="20"/>
              </w:rPr>
              <w:tab/>
            </w:r>
            <w:r w:rsidRPr="007D334E">
              <w:rPr>
                <w:sz w:val="20"/>
                <w:szCs w:val="20"/>
              </w:rPr>
              <w:tab/>
            </w:r>
            <w:r w:rsidRPr="007D334E">
              <w:rPr>
                <w:sz w:val="20"/>
                <w:szCs w:val="20"/>
              </w:rPr>
              <w:tab/>
            </w:r>
            <w:r w:rsidRPr="007D334E">
              <w:rPr>
                <w:sz w:val="20"/>
                <w:szCs w:val="20"/>
              </w:rPr>
              <w:tab/>
            </w:r>
            <w:r w:rsidRPr="007D334E">
              <w:rPr>
                <w:sz w:val="20"/>
                <w:szCs w:val="20"/>
              </w:rPr>
              <w:tab/>
            </w:r>
            <w:r w:rsidRPr="007D334E">
              <w:rPr>
                <w:sz w:val="20"/>
                <w:szCs w:val="20"/>
              </w:rPr>
              <w:tab/>
            </w:r>
            <w:r w:rsidRPr="007D334E">
              <w:rPr>
                <w:sz w:val="20"/>
                <w:szCs w:val="20"/>
              </w:rPr>
              <w:tab/>
            </w:r>
            <w:r>
              <w:rPr>
                <w:sz w:val="20"/>
                <w:szCs w:val="20"/>
              </w:rPr>
              <w:t xml:space="preserve">                                                  </w:t>
            </w:r>
            <w:r w:rsidRPr="007D334E">
              <w:rPr>
                <w:sz w:val="20"/>
                <w:szCs w:val="20"/>
              </w:rPr>
              <w:t>№   31</w:t>
            </w:r>
          </w:p>
          <w:p w:rsidR="007D334E" w:rsidRPr="007D334E" w:rsidRDefault="007D334E" w:rsidP="007D334E">
            <w:pPr>
              <w:shd w:val="clear" w:color="auto" w:fill="FFFFFF"/>
              <w:tabs>
                <w:tab w:val="left" w:pos="1418"/>
              </w:tabs>
              <w:rPr>
                <w:sz w:val="8"/>
                <w:szCs w:val="8"/>
              </w:rPr>
            </w:pPr>
          </w:p>
          <w:p w:rsidR="007D334E" w:rsidRPr="007D334E" w:rsidRDefault="007D334E" w:rsidP="007D334E">
            <w:pPr>
              <w:shd w:val="clear" w:color="auto" w:fill="FFFFFF"/>
              <w:suppressAutoHyphens w:val="0"/>
              <w:rPr>
                <w:sz w:val="20"/>
                <w:szCs w:val="20"/>
              </w:rPr>
            </w:pPr>
            <w:r w:rsidRPr="007D334E">
              <w:rPr>
                <w:sz w:val="20"/>
                <w:szCs w:val="20"/>
              </w:rPr>
              <w:t>О принятии решения о проведении капитального</w:t>
            </w:r>
          </w:p>
          <w:p w:rsidR="007D334E" w:rsidRPr="007D334E" w:rsidRDefault="007D334E" w:rsidP="007D334E">
            <w:pPr>
              <w:shd w:val="clear" w:color="auto" w:fill="FFFFFF"/>
              <w:suppressAutoHyphens w:val="0"/>
              <w:rPr>
                <w:sz w:val="20"/>
                <w:szCs w:val="20"/>
              </w:rPr>
            </w:pPr>
            <w:r w:rsidRPr="007D334E">
              <w:rPr>
                <w:sz w:val="20"/>
                <w:szCs w:val="20"/>
              </w:rPr>
              <w:t>ремонта многоквартирных домов</w:t>
            </w:r>
          </w:p>
          <w:p w:rsidR="007D334E" w:rsidRPr="007D334E" w:rsidRDefault="007D334E" w:rsidP="007D334E">
            <w:pPr>
              <w:shd w:val="clear" w:color="auto" w:fill="FFFFFF"/>
              <w:suppressAutoHyphens w:val="0"/>
              <w:rPr>
                <w:sz w:val="20"/>
                <w:szCs w:val="20"/>
              </w:rPr>
            </w:pPr>
          </w:p>
          <w:p w:rsidR="007D334E" w:rsidRPr="007D334E" w:rsidRDefault="007D334E" w:rsidP="007D334E">
            <w:pPr>
              <w:shd w:val="clear" w:color="auto" w:fill="FFFFFF"/>
              <w:suppressAutoHyphens w:val="0"/>
              <w:jc w:val="both"/>
              <w:rPr>
                <w:sz w:val="20"/>
                <w:szCs w:val="20"/>
              </w:rPr>
            </w:pPr>
            <w:r w:rsidRPr="007D334E">
              <w:rPr>
                <w:sz w:val="20"/>
                <w:szCs w:val="20"/>
              </w:rPr>
              <w:t xml:space="preserve">           </w:t>
            </w:r>
            <w:proofErr w:type="gramStart"/>
            <w:r w:rsidRPr="007D334E">
              <w:rPr>
                <w:sz w:val="20"/>
                <w:szCs w:val="20"/>
              </w:rPr>
              <w:t xml:space="preserve">В целях реализации региональной программы капитального ремонта общего имущества в многоквартирных домах расположенных на территории Кадыйского муниципального района,  в соответствии с частью 5 статьи 16 Закона Костромской области от 25   ноября   2013   года   №   449-5-ЗКО   «Об   организации   проведения   капитального ремонта   общего   имущества   в   многоквартирных   домах,   расположенных   на территории   Костромской   области»,   руководствуясь Уставом Кадыйского муниципального района </w:t>
            </w:r>
            <w:proofErr w:type="gramEnd"/>
          </w:p>
          <w:p w:rsidR="007D334E" w:rsidRPr="007D334E" w:rsidRDefault="007D334E" w:rsidP="007D334E">
            <w:pPr>
              <w:shd w:val="clear" w:color="auto" w:fill="FFFFFF"/>
              <w:suppressAutoHyphens w:val="0"/>
              <w:jc w:val="center"/>
              <w:rPr>
                <w:sz w:val="20"/>
                <w:szCs w:val="20"/>
              </w:rPr>
            </w:pPr>
            <w:r w:rsidRPr="007D334E">
              <w:rPr>
                <w:sz w:val="20"/>
                <w:szCs w:val="20"/>
              </w:rPr>
              <w:t>ПОСТАНОВЛЯЮ:</w:t>
            </w:r>
          </w:p>
          <w:p w:rsidR="007D334E" w:rsidRPr="007D334E" w:rsidRDefault="007D334E" w:rsidP="007D334E">
            <w:pPr>
              <w:shd w:val="clear" w:color="auto" w:fill="FFFFFF"/>
              <w:suppressAutoHyphens w:val="0"/>
              <w:jc w:val="both"/>
              <w:rPr>
                <w:sz w:val="20"/>
                <w:szCs w:val="20"/>
                <w:shd w:val="clear" w:color="auto" w:fill="FFFFFF"/>
              </w:rPr>
            </w:pPr>
            <w:r w:rsidRPr="007D334E">
              <w:rPr>
                <w:sz w:val="20"/>
                <w:szCs w:val="20"/>
              </w:rPr>
              <w:t xml:space="preserve">1. </w:t>
            </w:r>
            <w:r w:rsidRPr="007D334E">
              <w:rPr>
                <w:rStyle w:val="apple-converted-space"/>
                <w:rFonts w:ascii="Tahoma" w:hAnsi="Tahoma" w:cs="Tahoma"/>
                <w:color w:val="1E4960"/>
                <w:sz w:val="20"/>
                <w:szCs w:val="20"/>
                <w:shd w:val="clear" w:color="auto" w:fill="FFFFFF"/>
              </w:rPr>
              <w:t> </w:t>
            </w:r>
            <w:proofErr w:type="gramStart"/>
            <w:r w:rsidRPr="007D334E">
              <w:rPr>
                <w:sz w:val="20"/>
                <w:szCs w:val="20"/>
                <w:shd w:val="clear" w:color="auto" w:fill="FFFFFF"/>
              </w:rPr>
              <w:t>Провести капитальный ремонт общего имущества в многоквартирных домах, формирующих фонд капитального ремонта на счете регионального оператора, капитальный ремонт которых запланирован в 2017 году в соответствии с региональной программой капитального ремонта и предложениями регионального оператора, собственники помещений которых в срок, установленный частью 4 статьи 16 Закона Костромской области от 25 ноября 2013 г. № 449-5-ЗКО, не приняли решение о проведении капитального ремонта</w:t>
            </w:r>
            <w:proofErr w:type="gramEnd"/>
            <w:r w:rsidRPr="007D334E">
              <w:rPr>
                <w:sz w:val="20"/>
                <w:szCs w:val="20"/>
                <w:shd w:val="clear" w:color="auto" w:fill="FFFFFF"/>
              </w:rPr>
              <w:t xml:space="preserve"> общего имущества в этих многоквартирных домах, согласно Приложению.</w:t>
            </w:r>
          </w:p>
          <w:p w:rsidR="007D334E" w:rsidRPr="007D334E" w:rsidRDefault="007D334E" w:rsidP="007D334E">
            <w:pPr>
              <w:shd w:val="clear" w:color="auto" w:fill="FFFFFF"/>
              <w:suppressAutoHyphens w:val="0"/>
              <w:jc w:val="both"/>
              <w:rPr>
                <w:sz w:val="20"/>
                <w:szCs w:val="20"/>
              </w:rPr>
            </w:pPr>
            <w:r w:rsidRPr="007D334E">
              <w:rPr>
                <w:sz w:val="20"/>
                <w:szCs w:val="20"/>
              </w:rPr>
              <w:t xml:space="preserve">2. </w:t>
            </w:r>
            <w:proofErr w:type="gramStart"/>
            <w:r w:rsidRPr="007D334E">
              <w:rPr>
                <w:sz w:val="20"/>
                <w:szCs w:val="20"/>
              </w:rPr>
              <w:t>Контроль за</w:t>
            </w:r>
            <w:proofErr w:type="gramEnd"/>
            <w:r w:rsidRPr="007D334E">
              <w:rPr>
                <w:sz w:val="20"/>
                <w:szCs w:val="20"/>
              </w:rPr>
              <w:t xml:space="preserve"> выполнением настоящего постановления возложить на первого заместителя главы администрации Кадыйского муниципального района.</w:t>
            </w:r>
          </w:p>
          <w:p w:rsidR="007D334E" w:rsidRPr="007D334E" w:rsidRDefault="007D334E" w:rsidP="007D334E">
            <w:pPr>
              <w:shd w:val="clear" w:color="auto" w:fill="FFFFFF"/>
              <w:suppressAutoHyphens w:val="0"/>
              <w:jc w:val="both"/>
              <w:rPr>
                <w:sz w:val="20"/>
                <w:szCs w:val="20"/>
              </w:rPr>
            </w:pPr>
            <w:r w:rsidRPr="007D334E">
              <w:rPr>
                <w:sz w:val="20"/>
                <w:szCs w:val="20"/>
              </w:rPr>
              <w:t>3. Настоящее   постановление   вступает   в   силу   с момента официального опубликования.</w:t>
            </w:r>
          </w:p>
          <w:p w:rsidR="007D334E" w:rsidRDefault="007D334E" w:rsidP="007D334E">
            <w:pPr>
              <w:shd w:val="clear" w:color="auto" w:fill="FFFFFF"/>
              <w:suppressAutoHyphens w:val="0"/>
              <w:rPr>
                <w:sz w:val="20"/>
                <w:szCs w:val="20"/>
              </w:rPr>
            </w:pPr>
          </w:p>
          <w:p w:rsidR="007D334E" w:rsidRPr="007D334E" w:rsidRDefault="007D334E" w:rsidP="007D334E">
            <w:pPr>
              <w:shd w:val="clear" w:color="auto" w:fill="FFFFFF"/>
              <w:suppressAutoHyphens w:val="0"/>
              <w:rPr>
                <w:sz w:val="20"/>
                <w:szCs w:val="20"/>
              </w:rPr>
            </w:pPr>
            <w:r w:rsidRPr="007D334E">
              <w:rPr>
                <w:sz w:val="20"/>
                <w:szCs w:val="20"/>
              </w:rPr>
              <w:t>Глава администрации</w:t>
            </w:r>
          </w:p>
          <w:p w:rsidR="007D334E" w:rsidRPr="007D334E" w:rsidRDefault="007D334E" w:rsidP="007D334E">
            <w:pPr>
              <w:shd w:val="clear" w:color="auto" w:fill="FFFFFF"/>
              <w:suppressAutoHyphens w:val="0"/>
              <w:rPr>
                <w:sz w:val="20"/>
                <w:szCs w:val="20"/>
              </w:rPr>
            </w:pPr>
            <w:r w:rsidRPr="007D334E">
              <w:rPr>
                <w:sz w:val="20"/>
                <w:szCs w:val="20"/>
              </w:rPr>
              <w:t xml:space="preserve">Кадыйского муниципального </w:t>
            </w:r>
            <w:r>
              <w:rPr>
                <w:sz w:val="20"/>
                <w:szCs w:val="20"/>
              </w:rPr>
              <w:t xml:space="preserve">района        </w:t>
            </w:r>
            <w:r w:rsidRPr="007D334E">
              <w:rPr>
                <w:sz w:val="20"/>
                <w:szCs w:val="20"/>
              </w:rPr>
              <w:t>В.В.Зайцев</w:t>
            </w:r>
          </w:p>
          <w:p w:rsidR="007D334E" w:rsidRPr="007D334E" w:rsidRDefault="007D334E" w:rsidP="007D334E">
            <w:pPr>
              <w:pStyle w:val="a3"/>
              <w:shd w:val="clear" w:color="auto" w:fill="FFFFFF"/>
              <w:jc w:val="right"/>
              <w:rPr>
                <w:sz w:val="20"/>
                <w:szCs w:val="20"/>
              </w:rPr>
            </w:pPr>
            <w:r w:rsidRPr="007D334E">
              <w:rPr>
                <w:sz w:val="20"/>
                <w:szCs w:val="20"/>
              </w:rPr>
              <w:t>Приложение</w:t>
            </w:r>
            <w:r w:rsidRPr="007D334E">
              <w:rPr>
                <w:sz w:val="20"/>
                <w:szCs w:val="20"/>
              </w:rPr>
              <w:br/>
              <w:t>к постановлению администрации</w:t>
            </w:r>
            <w:r w:rsidRPr="007D334E">
              <w:rPr>
                <w:sz w:val="20"/>
                <w:szCs w:val="20"/>
              </w:rPr>
              <w:br/>
              <w:t>Кадыйского муниципального района</w:t>
            </w:r>
            <w:r w:rsidRPr="007D334E">
              <w:rPr>
                <w:sz w:val="20"/>
                <w:szCs w:val="20"/>
              </w:rPr>
              <w:br/>
              <w:t xml:space="preserve">от  </w:t>
            </w:r>
            <w:r>
              <w:rPr>
                <w:sz w:val="20"/>
                <w:szCs w:val="20"/>
              </w:rPr>
              <w:t>15</w:t>
            </w:r>
            <w:r w:rsidRPr="007D334E">
              <w:rPr>
                <w:sz w:val="20"/>
                <w:szCs w:val="20"/>
              </w:rPr>
              <w:t xml:space="preserve"> февраля 2017 г. №   </w:t>
            </w:r>
            <w:r>
              <w:rPr>
                <w:sz w:val="20"/>
                <w:szCs w:val="20"/>
              </w:rPr>
              <w:t>31</w:t>
            </w:r>
          </w:p>
          <w:p w:rsidR="007D334E" w:rsidRPr="007D334E" w:rsidRDefault="007D334E" w:rsidP="007D334E">
            <w:pPr>
              <w:tabs>
                <w:tab w:val="left" w:pos="3750"/>
              </w:tabs>
              <w:jc w:val="center"/>
              <w:rPr>
                <w:rStyle w:val="af"/>
                <w:b w:val="0"/>
                <w:sz w:val="20"/>
                <w:szCs w:val="20"/>
                <w:shd w:val="clear" w:color="auto" w:fill="FFFFFF"/>
              </w:rPr>
            </w:pPr>
            <w:r w:rsidRPr="007D334E">
              <w:rPr>
                <w:rStyle w:val="af"/>
                <w:b w:val="0"/>
                <w:sz w:val="20"/>
                <w:szCs w:val="20"/>
                <w:shd w:val="clear" w:color="auto" w:fill="FFFFFF"/>
              </w:rPr>
              <w:t>Перечень</w:t>
            </w:r>
            <w:r w:rsidRPr="007D334E">
              <w:rPr>
                <w:sz w:val="20"/>
                <w:szCs w:val="20"/>
              </w:rPr>
              <w:br/>
            </w:r>
            <w:r w:rsidRPr="007D334E">
              <w:rPr>
                <w:rStyle w:val="af"/>
                <w:b w:val="0"/>
                <w:sz w:val="20"/>
                <w:szCs w:val="20"/>
                <w:shd w:val="clear" w:color="auto" w:fill="FFFFFF"/>
              </w:rPr>
              <w:t>многоквартирных домов, расположенных на территории Кадыйского муниципального района, собственники помещений в которых в срок, установленный</w:t>
            </w:r>
            <w:r w:rsidRPr="007D334E">
              <w:rPr>
                <w:sz w:val="20"/>
                <w:szCs w:val="20"/>
                <w:shd w:val="clear" w:color="auto" w:fill="FFFFFF"/>
              </w:rPr>
              <w:t xml:space="preserve"> частью 4 статьи 16 Закона Костромской области от 25 ноября 2013 г. № 449-5-ЗКО</w:t>
            </w:r>
            <w:r w:rsidRPr="007D334E">
              <w:rPr>
                <w:rStyle w:val="af"/>
                <w:b w:val="0"/>
                <w:sz w:val="20"/>
                <w:szCs w:val="20"/>
                <w:shd w:val="clear" w:color="auto" w:fill="FFFFFF"/>
              </w:rPr>
              <w:t xml:space="preserve">, не приняли решение о проведении капитального ремонта общего имущества в этих многоквартирных домах </w:t>
            </w:r>
          </w:p>
          <w:p w:rsidR="007D334E" w:rsidRPr="007D334E" w:rsidRDefault="007D334E" w:rsidP="007D334E">
            <w:pPr>
              <w:tabs>
                <w:tab w:val="left" w:pos="3750"/>
              </w:tabs>
              <w:jc w:val="center"/>
              <w:rPr>
                <w:rStyle w:val="af"/>
                <w:b w:val="0"/>
                <w:sz w:val="20"/>
                <w:szCs w:val="2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7"/>
              <w:gridCol w:w="2027"/>
              <w:gridCol w:w="2027"/>
              <w:gridCol w:w="2028"/>
              <w:gridCol w:w="2028"/>
            </w:tblGrid>
            <w:tr w:rsidR="007D334E" w:rsidRPr="007D334E" w:rsidTr="007D334E">
              <w:tc>
                <w:tcPr>
                  <w:tcW w:w="2027" w:type="dxa"/>
                </w:tcPr>
                <w:p w:rsidR="007D334E" w:rsidRPr="007D334E" w:rsidRDefault="007D334E" w:rsidP="007D334E">
                  <w:pPr>
                    <w:tabs>
                      <w:tab w:val="left" w:pos="3750"/>
                    </w:tabs>
                    <w:rPr>
                      <w:sz w:val="20"/>
                      <w:szCs w:val="20"/>
                    </w:rPr>
                  </w:pPr>
                  <w:r w:rsidRPr="007D334E">
                    <w:rPr>
                      <w:sz w:val="20"/>
                      <w:szCs w:val="20"/>
                    </w:rPr>
                    <w:t>Наименование муниципального образования</w:t>
                  </w:r>
                </w:p>
              </w:tc>
              <w:tc>
                <w:tcPr>
                  <w:tcW w:w="2027" w:type="dxa"/>
                </w:tcPr>
                <w:p w:rsidR="007D334E" w:rsidRPr="007D334E" w:rsidRDefault="007D334E" w:rsidP="007D334E">
                  <w:pPr>
                    <w:tabs>
                      <w:tab w:val="left" w:pos="3750"/>
                    </w:tabs>
                    <w:rPr>
                      <w:sz w:val="20"/>
                      <w:szCs w:val="20"/>
                    </w:rPr>
                  </w:pPr>
                  <w:r w:rsidRPr="007D334E">
                    <w:rPr>
                      <w:sz w:val="20"/>
                      <w:szCs w:val="20"/>
                    </w:rPr>
                    <w:t>Адрес МКД</w:t>
                  </w:r>
                </w:p>
              </w:tc>
              <w:tc>
                <w:tcPr>
                  <w:tcW w:w="2027" w:type="dxa"/>
                </w:tcPr>
                <w:p w:rsidR="007D334E" w:rsidRPr="007D334E" w:rsidRDefault="007D334E" w:rsidP="007D334E">
                  <w:pPr>
                    <w:tabs>
                      <w:tab w:val="left" w:pos="3750"/>
                    </w:tabs>
                    <w:rPr>
                      <w:sz w:val="20"/>
                      <w:szCs w:val="20"/>
                    </w:rPr>
                  </w:pPr>
                  <w:r w:rsidRPr="007D334E">
                    <w:rPr>
                      <w:sz w:val="20"/>
                      <w:szCs w:val="20"/>
                    </w:rPr>
                    <w:t>Вид ремонта</w:t>
                  </w:r>
                </w:p>
              </w:tc>
              <w:tc>
                <w:tcPr>
                  <w:tcW w:w="2028" w:type="dxa"/>
                </w:tcPr>
                <w:p w:rsidR="007D334E" w:rsidRPr="007D334E" w:rsidRDefault="007D334E" w:rsidP="007D334E">
                  <w:pPr>
                    <w:tabs>
                      <w:tab w:val="left" w:pos="3750"/>
                    </w:tabs>
                    <w:rPr>
                      <w:sz w:val="20"/>
                      <w:szCs w:val="20"/>
                    </w:rPr>
                  </w:pPr>
                  <w:r w:rsidRPr="007D334E">
                    <w:rPr>
                      <w:sz w:val="20"/>
                      <w:szCs w:val="20"/>
                    </w:rPr>
                    <w:t>Стоимость ремонта, тыс</w:t>
                  </w:r>
                  <w:proofErr w:type="gramStart"/>
                  <w:r w:rsidRPr="007D334E">
                    <w:rPr>
                      <w:sz w:val="20"/>
                      <w:szCs w:val="20"/>
                    </w:rPr>
                    <w:t>.р</w:t>
                  </w:r>
                  <w:proofErr w:type="gramEnd"/>
                  <w:r w:rsidRPr="007D334E">
                    <w:rPr>
                      <w:sz w:val="20"/>
                      <w:szCs w:val="20"/>
                    </w:rPr>
                    <w:t>уб.</w:t>
                  </w:r>
                </w:p>
              </w:tc>
              <w:tc>
                <w:tcPr>
                  <w:tcW w:w="2028" w:type="dxa"/>
                </w:tcPr>
                <w:p w:rsidR="007D334E" w:rsidRPr="007D334E" w:rsidRDefault="007D334E" w:rsidP="007D334E">
                  <w:pPr>
                    <w:tabs>
                      <w:tab w:val="left" w:pos="3750"/>
                    </w:tabs>
                    <w:rPr>
                      <w:sz w:val="20"/>
                      <w:szCs w:val="20"/>
                    </w:rPr>
                  </w:pPr>
                  <w:r w:rsidRPr="007D334E">
                    <w:rPr>
                      <w:sz w:val="20"/>
                      <w:szCs w:val="20"/>
                    </w:rPr>
                    <w:t>Срок проведения ремонта</w:t>
                  </w:r>
                </w:p>
              </w:tc>
            </w:tr>
            <w:tr w:rsidR="007D334E" w:rsidRPr="007D334E" w:rsidTr="007D334E">
              <w:tc>
                <w:tcPr>
                  <w:tcW w:w="2027" w:type="dxa"/>
                </w:tcPr>
                <w:p w:rsidR="007D334E" w:rsidRPr="007D334E" w:rsidRDefault="007D334E" w:rsidP="007D334E">
                  <w:pPr>
                    <w:tabs>
                      <w:tab w:val="left" w:pos="3750"/>
                    </w:tabs>
                    <w:rPr>
                      <w:sz w:val="20"/>
                      <w:szCs w:val="20"/>
                    </w:rPr>
                  </w:pPr>
                  <w:r w:rsidRPr="007D334E">
                    <w:rPr>
                      <w:sz w:val="20"/>
                      <w:szCs w:val="20"/>
                    </w:rPr>
                    <w:t>Городское поселение посёлок Кадый</w:t>
                  </w:r>
                </w:p>
              </w:tc>
              <w:tc>
                <w:tcPr>
                  <w:tcW w:w="2027" w:type="dxa"/>
                </w:tcPr>
                <w:p w:rsidR="007D334E" w:rsidRPr="007D334E" w:rsidRDefault="007D334E" w:rsidP="007D334E">
                  <w:pPr>
                    <w:tabs>
                      <w:tab w:val="left" w:pos="3750"/>
                    </w:tabs>
                    <w:rPr>
                      <w:sz w:val="20"/>
                      <w:szCs w:val="20"/>
                    </w:rPr>
                  </w:pPr>
                  <w:r w:rsidRPr="007D334E">
                    <w:rPr>
                      <w:sz w:val="20"/>
                      <w:szCs w:val="20"/>
                    </w:rPr>
                    <w:t>г/</w:t>
                  </w:r>
                  <w:proofErr w:type="spellStart"/>
                  <w:r w:rsidRPr="007D334E">
                    <w:rPr>
                      <w:sz w:val="20"/>
                      <w:szCs w:val="20"/>
                    </w:rPr>
                    <w:t>п</w:t>
                  </w:r>
                  <w:proofErr w:type="spellEnd"/>
                  <w:r w:rsidRPr="007D334E">
                    <w:rPr>
                      <w:sz w:val="20"/>
                      <w:szCs w:val="20"/>
                    </w:rPr>
                    <w:t xml:space="preserve"> </w:t>
                  </w:r>
                  <w:proofErr w:type="spellStart"/>
                  <w:r w:rsidRPr="007D334E">
                    <w:rPr>
                      <w:sz w:val="20"/>
                      <w:szCs w:val="20"/>
                    </w:rPr>
                    <w:t>п</w:t>
                  </w:r>
                  <w:proofErr w:type="gramStart"/>
                  <w:r w:rsidRPr="007D334E">
                    <w:rPr>
                      <w:sz w:val="20"/>
                      <w:szCs w:val="20"/>
                    </w:rPr>
                    <w:t>.К</w:t>
                  </w:r>
                  <w:proofErr w:type="gramEnd"/>
                  <w:r w:rsidRPr="007D334E">
                    <w:rPr>
                      <w:sz w:val="20"/>
                      <w:szCs w:val="20"/>
                    </w:rPr>
                    <w:t>адый</w:t>
                  </w:r>
                  <w:proofErr w:type="spellEnd"/>
                  <w:r w:rsidRPr="007D334E">
                    <w:rPr>
                      <w:sz w:val="20"/>
                      <w:szCs w:val="20"/>
                    </w:rPr>
                    <w:t>, ул.Центральная д.9</w:t>
                  </w:r>
                </w:p>
              </w:tc>
              <w:tc>
                <w:tcPr>
                  <w:tcW w:w="2027" w:type="dxa"/>
                </w:tcPr>
                <w:p w:rsidR="007D334E" w:rsidRPr="007D334E" w:rsidRDefault="007D334E" w:rsidP="007D334E">
                  <w:pPr>
                    <w:tabs>
                      <w:tab w:val="left" w:pos="3750"/>
                    </w:tabs>
                    <w:rPr>
                      <w:sz w:val="20"/>
                      <w:szCs w:val="20"/>
                    </w:rPr>
                  </w:pPr>
                  <w:r w:rsidRPr="007D334E">
                    <w:rPr>
                      <w:sz w:val="20"/>
                      <w:szCs w:val="20"/>
                    </w:rPr>
                    <w:t>Капитальный ремонт фундамента</w:t>
                  </w:r>
                </w:p>
              </w:tc>
              <w:tc>
                <w:tcPr>
                  <w:tcW w:w="2028" w:type="dxa"/>
                </w:tcPr>
                <w:p w:rsidR="007D334E" w:rsidRPr="007D334E" w:rsidRDefault="007D334E" w:rsidP="007D334E">
                  <w:pPr>
                    <w:tabs>
                      <w:tab w:val="left" w:pos="3750"/>
                    </w:tabs>
                    <w:rPr>
                      <w:sz w:val="20"/>
                      <w:szCs w:val="20"/>
                    </w:rPr>
                  </w:pPr>
                  <w:r w:rsidRPr="007D334E">
                    <w:rPr>
                      <w:sz w:val="20"/>
                      <w:szCs w:val="20"/>
                    </w:rPr>
                    <w:t>322,481</w:t>
                  </w:r>
                </w:p>
              </w:tc>
              <w:tc>
                <w:tcPr>
                  <w:tcW w:w="2028" w:type="dxa"/>
                </w:tcPr>
                <w:p w:rsidR="007D334E" w:rsidRPr="007D334E" w:rsidRDefault="007D334E" w:rsidP="007D334E">
                  <w:pPr>
                    <w:tabs>
                      <w:tab w:val="left" w:pos="3750"/>
                    </w:tabs>
                    <w:rPr>
                      <w:sz w:val="20"/>
                      <w:szCs w:val="20"/>
                    </w:rPr>
                  </w:pPr>
                  <w:r w:rsidRPr="007D334E">
                    <w:rPr>
                      <w:sz w:val="20"/>
                      <w:szCs w:val="20"/>
                    </w:rPr>
                    <w:t>2017 год</w:t>
                  </w:r>
                </w:p>
              </w:tc>
            </w:tr>
          </w:tbl>
          <w:p w:rsidR="00671814" w:rsidRPr="00671814" w:rsidRDefault="00671814" w:rsidP="007D334E">
            <w:pPr>
              <w:tabs>
                <w:tab w:val="left" w:pos="0"/>
              </w:tabs>
              <w:spacing w:before="240" w:after="60"/>
              <w:jc w:val="center"/>
              <w:rPr>
                <w:sz w:val="20"/>
                <w:szCs w:val="20"/>
              </w:rPr>
            </w:pPr>
            <w:r w:rsidRPr="00671814">
              <w:rPr>
                <w:sz w:val="20"/>
                <w:szCs w:val="20"/>
              </w:rPr>
              <w:t>РОССИЙСКАЯ ФЕДЕРАЦИЯ</w:t>
            </w:r>
          </w:p>
          <w:p w:rsidR="00671814" w:rsidRPr="00671814" w:rsidRDefault="00671814" w:rsidP="007D334E">
            <w:pPr>
              <w:pStyle w:val="21"/>
              <w:tabs>
                <w:tab w:val="left" w:pos="0"/>
              </w:tabs>
              <w:ind w:left="0"/>
              <w:jc w:val="center"/>
              <w:rPr>
                <w:rFonts w:cs="Times New Roman"/>
                <w:sz w:val="20"/>
                <w:szCs w:val="20"/>
              </w:rPr>
            </w:pPr>
            <w:r w:rsidRPr="00671814">
              <w:rPr>
                <w:rFonts w:cs="Times New Roman"/>
                <w:sz w:val="20"/>
                <w:szCs w:val="20"/>
              </w:rPr>
              <w:t>КОСТРОМСКАЯ ОБЛАСТЬ</w:t>
            </w:r>
          </w:p>
          <w:p w:rsidR="00671814" w:rsidRPr="00671814" w:rsidRDefault="00671814" w:rsidP="007D334E">
            <w:pPr>
              <w:pStyle w:val="21"/>
              <w:tabs>
                <w:tab w:val="left" w:pos="-142"/>
              </w:tabs>
              <w:ind w:left="0"/>
              <w:jc w:val="center"/>
              <w:rPr>
                <w:rFonts w:cs="Times New Roman"/>
                <w:sz w:val="20"/>
                <w:szCs w:val="20"/>
              </w:rPr>
            </w:pPr>
            <w:r w:rsidRPr="00671814">
              <w:rPr>
                <w:rFonts w:cs="Times New Roman"/>
                <w:sz w:val="20"/>
                <w:szCs w:val="20"/>
              </w:rPr>
              <w:t>АДМИНИСТРАЦИЯ  КАДЫЙСКОГО МУНИЦИПАЛЬНОГО РАЙОНА</w:t>
            </w:r>
          </w:p>
          <w:p w:rsidR="00671814" w:rsidRPr="00671814" w:rsidRDefault="00671814" w:rsidP="007D334E">
            <w:pPr>
              <w:pStyle w:val="21"/>
              <w:tabs>
                <w:tab w:val="left" w:pos="0"/>
              </w:tabs>
              <w:ind w:left="0"/>
              <w:jc w:val="center"/>
              <w:rPr>
                <w:rFonts w:cs="Times New Roman"/>
                <w:sz w:val="20"/>
                <w:szCs w:val="20"/>
              </w:rPr>
            </w:pPr>
          </w:p>
          <w:p w:rsidR="00671814" w:rsidRPr="00671814" w:rsidRDefault="00671814" w:rsidP="007D334E">
            <w:pPr>
              <w:tabs>
                <w:tab w:val="left" w:pos="0"/>
              </w:tabs>
              <w:jc w:val="center"/>
              <w:rPr>
                <w:sz w:val="20"/>
                <w:szCs w:val="20"/>
              </w:rPr>
            </w:pPr>
            <w:r w:rsidRPr="00671814">
              <w:rPr>
                <w:sz w:val="20"/>
                <w:szCs w:val="20"/>
              </w:rPr>
              <w:t>ПОСТАНОВЛЕНИЕ</w:t>
            </w:r>
          </w:p>
          <w:p w:rsidR="00671814" w:rsidRPr="00671814" w:rsidRDefault="00671814" w:rsidP="007D334E">
            <w:pPr>
              <w:tabs>
                <w:tab w:val="left" w:pos="0"/>
              </w:tabs>
              <w:rPr>
                <w:sz w:val="20"/>
                <w:szCs w:val="20"/>
              </w:rPr>
            </w:pPr>
          </w:p>
          <w:p w:rsidR="00671814" w:rsidRPr="00671814" w:rsidRDefault="00671814" w:rsidP="007D334E">
            <w:pPr>
              <w:tabs>
                <w:tab w:val="left" w:pos="0"/>
                <w:tab w:val="left" w:pos="855"/>
              </w:tabs>
              <w:jc w:val="both"/>
              <w:rPr>
                <w:sz w:val="20"/>
                <w:szCs w:val="20"/>
              </w:rPr>
            </w:pPr>
            <w:r w:rsidRPr="00671814">
              <w:rPr>
                <w:sz w:val="20"/>
                <w:szCs w:val="20"/>
              </w:rPr>
              <w:t>16 февраля  2017 года</w:t>
            </w:r>
            <w:r w:rsidRPr="00671814">
              <w:rPr>
                <w:sz w:val="20"/>
                <w:szCs w:val="20"/>
              </w:rPr>
              <w:tab/>
            </w:r>
            <w:r w:rsidRPr="00671814">
              <w:rPr>
                <w:sz w:val="20"/>
                <w:szCs w:val="20"/>
              </w:rPr>
              <w:tab/>
            </w:r>
            <w:r w:rsidRPr="00671814">
              <w:rPr>
                <w:sz w:val="20"/>
                <w:szCs w:val="20"/>
              </w:rPr>
              <w:tab/>
            </w:r>
            <w:r w:rsidRPr="00671814">
              <w:rPr>
                <w:sz w:val="20"/>
                <w:szCs w:val="20"/>
              </w:rPr>
              <w:tab/>
            </w:r>
            <w:r w:rsidRPr="00671814">
              <w:rPr>
                <w:sz w:val="20"/>
                <w:szCs w:val="20"/>
              </w:rPr>
              <w:tab/>
            </w:r>
            <w:r w:rsidRPr="00671814">
              <w:rPr>
                <w:sz w:val="20"/>
                <w:szCs w:val="20"/>
              </w:rPr>
              <w:tab/>
            </w:r>
            <w:r w:rsidRPr="00671814">
              <w:rPr>
                <w:sz w:val="20"/>
                <w:szCs w:val="20"/>
              </w:rPr>
              <w:tab/>
              <w:t xml:space="preserve">          </w:t>
            </w:r>
            <w:r>
              <w:rPr>
                <w:sz w:val="20"/>
                <w:szCs w:val="20"/>
              </w:rPr>
              <w:t xml:space="preserve">                                    </w:t>
            </w:r>
            <w:r w:rsidR="007D334E">
              <w:rPr>
                <w:sz w:val="20"/>
                <w:szCs w:val="20"/>
              </w:rPr>
              <w:t xml:space="preserve">                     </w:t>
            </w:r>
            <w:r>
              <w:rPr>
                <w:sz w:val="20"/>
                <w:szCs w:val="20"/>
              </w:rPr>
              <w:t xml:space="preserve"> </w:t>
            </w:r>
            <w:r w:rsidRPr="00671814">
              <w:rPr>
                <w:sz w:val="20"/>
                <w:szCs w:val="20"/>
              </w:rPr>
              <w:t xml:space="preserve"> № 32</w:t>
            </w:r>
          </w:p>
        </w:tc>
      </w:tr>
    </w:tbl>
    <w:p w:rsidR="00671814" w:rsidRPr="00671814" w:rsidRDefault="00671814" w:rsidP="00671814">
      <w:pPr>
        <w:snapToGrid w:val="0"/>
        <w:ind w:left="22" w:hanging="22"/>
        <w:jc w:val="both"/>
        <w:rPr>
          <w:bCs/>
          <w:sz w:val="8"/>
          <w:szCs w:val="8"/>
        </w:rPr>
      </w:pPr>
    </w:p>
    <w:p w:rsidR="00671814" w:rsidRPr="00671814" w:rsidRDefault="00671814" w:rsidP="00671814">
      <w:pPr>
        <w:snapToGrid w:val="0"/>
        <w:ind w:left="22" w:right="3826" w:hanging="22"/>
        <w:jc w:val="both"/>
        <w:rPr>
          <w:sz w:val="20"/>
          <w:szCs w:val="20"/>
        </w:rPr>
      </w:pPr>
      <w:r w:rsidRPr="00671814">
        <w:rPr>
          <w:bCs/>
          <w:sz w:val="20"/>
          <w:szCs w:val="20"/>
        </w:rPr>
        <w:t xml:space="preserve">Об утверждении </w:t>
      </w:r>
      <w:r w:rsidRPr="00671814">
        <w:rPr>
          <w:sz w:val="20"/>
          <w:szCs w:val="20"/>
        </w:rPr>
        <w:t>Порядков представления, рассмотрения и оценки предложений заинтересованных лиц о включении дворовой территории, предложений граждан, организаций о включении территорий муниципальных образований соответствующего функционального назначения, подлежащих благоустройству, в муниципальную программу формирования современной городской среды на территории муниципального образования в 2017 году</w:t>
      </w:r>
    </w:p>
    <w:p w:rsidR="00671814" w:rsidRPr="00671814" w:rsidRDefault="00671814" w:rsidP="00671814">
      <w:pPr>
        <w:autoSpaceDE w:val="0"/>
        <w:autoSpaceDN w:val="0"/>
        <w:adjustRightInd w:val="0"/>
        <w:jc w:val="both"/>
        <w:rPr>
          <w:bCs/>
          <w:sz w:val="20"/>
          <w:szCs w:val="20"/>
        </w:rPr>
      </w:pPr>
    </w:p>
    <w:p w:rsidR="00671814" w:rsidRPr="00671814" w:rsidRDefault="00671814" w:rsidP="00671814">
      <w:pPr>
        <w:autoSpaceDE w:val="0"/>
        <w:autoSpaceDN w:val="0"/>
        <w:adjustRightInd w:val="0"/>
        <w:jc w:val="both"/>
        <w:rPr>
          <w:sz w:val="20"/>
          <w:szCs w:val="20"/>
        </w:rPr>
      </w:pPr>
      <w:r w:rsidRPr="00671814">
        <w:rPr>
          <w:bCs/>
          <w:sz w:val="20"/>
          <w:szCs w:val="20"/>
        </w:rPr>
        <w:lastRenderedPageBreak/>
        <w:t xml:space="preserve">      В соответствии с постановлением Правительства Российской Федерации от 10.02.2017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Pr="00671814">
        <w:rPr>
          <w:sz w:val="20"/>
          <w:szCs w:val="20"/>
        </w:rPr>
        <w:t>, руководствуясь Уставом Кадыйского муниципального района Костромской области,</w:t>
      </w:r>
    </w:p>
    <w:p w:rsidR="00671814" w:rsidRPr="00671814" w:rsidRDefault="00671814" w:rsidP="00671814">
      <w:pPr>
        <w:ind w:firstLine="709"/>
        <w:jc w:val="center"/>
        <w:rPr>
          <w:sz w:val="20"/>
          <w:szCs w:val="20"/>
        </w:rPr>
      </w:pPr>
      <w:r w:rsidRPr="00671814">
        <w:rPr>
          <w:spacing w:val="40"/>
          <w:sz w:val="20"/>
          <w:szCs w:val="20"/>
        </w:rPr>
        <w:t>постановля</w:t>
      </w:r>
      <w:r w:rsidRPr="00671814">
        <w:rPr>
          <w:sz w:val="20"/>
          <w:szCs w:val="20"/>
        </w:rPr>
        <w:t>ю:</w:t>
      </w:r>
    </w:p>
    <w:p w:rsidR="00671814" w:rsidRPr="00671814" w:rsidRDefault="00671814" w:rsidP="00671814">
      <w:pPr>
        <w:autoSpaceDN w:val="0"/>
        <w:adjustRightInd w:val="0"/>
        <w:jc w:val="both"/>
        <w:rPr>
          <w:bCs/>
          <w:sz w:val="20"/>
          <w:szCs w:val="20"/>
        </w:rPr>
      </w:pPr>
      <w:r w:rsidRPr="00671814">
        <w:rPr>
          <w:bCs/>
          <w:sz w:val="20"/>
          <w:szCs w:val="20"/>
        </w:rPr>
        <w:t>1.    Утвердить прилагаемые:</w:t>
      </w:r>
    </w:p>
    <w:p w:rsidR="00671814" w:rsidRPr="00671814" w:rsidRDefault="00671814" w:rsidP="00671814">
      <w:pPr>
        <w:autoSpaceDN w:val="0"/>
        <w:adjustRightInd w:val="0"/>
        <w:jc w:val="both"/>
        <w:rPr>
          <w:bCs/>
          <w:sz w:val="20"/>
          <w:szCs w:val="20"/>
        </w:rPr>
      </w:pPr>
      <w:r w:rsidRPr="00671814">
        <w:rPr>
          <w:sz w:val="20"/>
          <w:szCs w:val="20"/>
        </w:rPr>
        <w:t>1.1. Порядок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муниципального образования в 2017 году</w:t>
      </w:r>
      <w:r w:rsidRPr="00671814">
        <w:rPr>
          <w:bCs/>
          <w:sz w:val="20"/>
          <w:szCs w:val="20"/>
        </w:rPr>
        <w:t>. (Приложение).</w:t>
      </w:r>
    </w:p>
    <w:p w:rsidR="00671814" w:rsidRPr="00671814" w:rsidRDefault="00671814" w:rsidP="00671814">
      <w:pPr>
        <w:autoSpaceDN w:val="0"/>
        <w:adjustRightInd w:val="0"/>
        <w:jc w:val="both"/>
        <w:rPr>
          <w:bCs/>
          <w:sz w:val="20"/>
          <w:szCs w:val="20"/>
        </w:rPr>
      </w:pPr>
      <w:r w:rsidRPr="00671814">
        <w:rPr>
          <w:bCs/>
          <w:sz w:val="20"/>
          <w:szCs w:val="20"/>
        </w:rPr>
        <w:t>2. Настоящее постановление вступает в силу со дня его официального опубликования.</w:t>
      </w:r>
    </w:p>
    <w:p w:rsidR="00671814" w:rsidRPr="00671814" w:rsidRDefault="00671814" w:rsidP="00671814">
      <w:pPr>
        <w:autoSpaceDN w:val="0"/>
        <w:adjustRightInd w:val="0"/>
        <w:jc w:val="both"/>
        <w:rPr>
          <w:bCs/>
          <w:sz w:val="20"/>
          <w:szCs w:val="20"/>
        </w:rPr>
      </w:pPr>
    </w:p>
    <w:p w:rsidR="00671814" w:rsidRPr="00671814" w:rsidRDefault="00671814" w:rsidP="00671814">
      <w:pPr>
        <w:rPr>
          <w:rFonts w:eastAsia="MS Mincho"/>
          <w:bCs/>
          <w:sz w:val="20"/>
          <w:szCs w:val="20"/>
        </w:rPr>
      </w:pPr>
      <w:r w:rsidRPr="00671814">
        <w:rPr>
          <w:rFonts w:eastAsia="MS Mincho"/>
          <w:bCs/>
          <w:sz w:val="20"/>
          <w:szCs w:val="20"/>
        </w:rPr>
        <w:t>Глава администрации</w:t>
      </w:r>
    </w:p>
    <w:p w:rsidR="00671814" w:rsidRPr="00671814" w:rsidRDefault="00671814" w:rsidP="00671814">
      <w:pPr>
        <w:rPr>
          <w:rFonts w:eastAsia="MS Mincho"/>
          <w:bCs/>
          <w:sz w:val="20"/>
          <w:szCs w:val="20"/>
        </w:rPr>
      </w:pPr>
      <w:r w:rsidRPr="00671814">
        <w:rPr>
          <w:rFonts w:eastAsia="MS Mincho"/>
          <w:bCs/>
          <w:sz w:val="20"/>
          <w:szCs w:val="20"/>
        </w:rPr>
        <w:t>Кадыйского муниципального</w:t>
      </w:r>
      <w:r>
        <w:rPr>
          <w:rFonts w:eastAsia="MS Mincho"/>
          <w:bCs/>
          <w:sz w:val="20"/>
          <w:szCs w:val="20"/>
        </w:rPr>
        <w:t xml:space="preserve"> района </w:t>
      </w:r>
      <w:r w:rsidRPr="00671814">
        <w:rPr>
          <w:rFonts w:eastAsia="MS Mincho"/>
          <w:bCs/>
          <w:sz w:val="20"/>
          <w:szCs w:val="20"/>
        </w:rPr>
        <w:t xml:space="preserve">     В. В. Зайцев                                                             </w:t>
      </w:r>
    </w:p>
    <w:p w:rsidR="00671814" w:rsidRPr="00671814" w:rsidRDefault="00671814" w:rsidP="00671814">
      <w:pPr>
        <w:jc w:val="right"/>
        <w:rPr>
          <w:sz w:val="20"/>
          <w:szCs w:val="20"/>
        </w:rPr>
      </w:pPr>
      <w:r w:rsidRPr="00671814">
        <w:rPr>
          <w:sz w:val="20"/>
          <w:szCs w:val="20"/>
        </w:rPr>
        <w:t xml:space="preserve">                                                                                                    Приложение </w:t>
      </w:r>
    </w:p>
    <w:p w:rsidR="00671814" w:rsidRPr="00671814" w:rsidRDefault="00671814" w:rsidP="00671814">
      <w:pPr>
        <w:jc w:val="right"/>
        <w:rPr>
          <w:sz w:val="20"/>
          <w:szCs w:val="20"/>
        </w:rPr>
      </w:pPr>
      <w:r w:rsidRPr="00671814">
        <w:rPr>
          <w:sz w:val="20"/>
          <w:szCs w:val="20"/>
        </w:rPr>
        <w:t xml:space="preserve">                                                                                                        к постановлению  администрации </w:t>
      </w:r>
    </w:p>
    <w:p w:rsidR="00671814" w:rsidRPr="00671814" w:rsidRDefault="00671814" w:rsidP="00671814">
      <w:pPr>
        <w:jc w:val="right"/>
        <w:rPr>
          <w:sz w:val="20"/>
          <w:szCs w:val="20"/>
        </w:rPr>
      </w:pPr>
      <w:r w:rsidRPr="00671814">
        <w:rPr>
          <w:sz w:val="20"/>
          <w:szCs w:val="20"/>
        </w:rPr>
        <w:t xml:space="preserve">                                                                                                             Кадыйского муниципального района</w:t>
      </w:r>
    </w:p>
    <w:p w:rsidR="00671814" w:rsidRPr="00671814" w:rsidRDefault="00671814" w:rsidP="00671814">
      <w:pPr>
        <w:jc w:val="right"/>
        <w:rPr>
          <w:sz w:val="20"/>
          <w:szCs w:val="20"/>
        </w:rPr>
      </w:pPr>
      <w:r w:rsidRPr="00671814">
        <w:rPr>
          <w:sz w:val="20"/>
          <w:szCs w:val="20"/>
        </w:rPr>
        <w:t xml:space="preserve">                                                                                                        от 16февраля 2017 года № 32</w:t>
      </w:r>
    </w:p>
    <w:p w:rsidR="00671814" w:rsidRPr="00671814" w:rsidRDefault="00671814" w:rsidP="00671814">
      <w:pPr>
        <w:jc w:val="center"/>
        <w:rPr>
          <w:sz w:val="20"/>
          <w:szCs w:val="20"/>
        </w:rPr>
      </w:pPr>
    </w:p>
    <w:p w:rsidR="00671814" w:rsidRPr="00671814" w:rsidRDefault="00671814" w:rsidP="00671814">
      <w:pPr>
        <w:jc w:val="center"/>
        <w:rPr>
          <w:b/>
          <w:sz w:val="20"/>
          <w:szCs w:val="20"/>
        </w:rPr>
      </w:pPr>
      <w:r w:rsidRPr="00671814">
        <w:rPr>
          <w:b/>
          <w:sz w:val="20"/>
          <w:szCs w:val="20"/>
        </w:rPr>
        <w:t>ПОРЯДОК</w:t>
      </w:r>
    </w:p>
    <w:p w:rsidR="00671814" w:rsidRPr="00671814" w:rsidRDefault="00671814" w:rsidP="00671814">
      <w:pPr>
        <w:jc w:val="center"/>
        <w:rPr>
          <w:b/>
          <w:sz w:val="20"/>
          <w:szCs w:val="20"/>
        </w:rPr>
      </w:pPr>
      <w:r w:rsidRPr="00671814">
        <w:rPr>
          <w:b/>
          <w:sz w:val="20"/>
          <w:szCs w:val="20"/>
        </w:rPr>
        <w:t>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Кадыйского муниципального района Костромской области в 2017 году</w:t>
      </w:r>
    </w:p>
    <w:p w:rsidR="00671814" w:rsidRPr="00671814" w:rsidRDefault="00671814" w:rsidP="00671814">
      <w:pPr>
        <w:jc w:val="center"/>
        <w:rPr>
          <w:b/>
          <w:sz w:val="20"/>
          <w:szCs w:val="20"/>
        </w:rPr>
      </w:pPr>
    </w:p>
    <w:p w:rsidR="00671814" w:rsidRPr="00671814" w:rsidRDefault="00671814" w:rsidP="00671814">
      <w:pPr>
        <w:jc w:val="both"/>
        <w:rPr>
          <w:sz w:val="20"/>
          <w:szCs w:val="20"/>
        </w:rPr>
      </w:pPr>
      <w:r w:rsidRPr="00671814">
        <w:rPr>
          <w:sz w:val="20"/>
          <w:szCs w:val="20"/>
        </w:rPr>
        <w:t xml:space="preserve">1. </w:t>
      </w:r>
      <w:proofErr w:type="gramStart"/>
      <w:r w:rsidRPr="00671814">
        <w:rPr>
          <w:sz w:val="20"/>
          <w:szCs w:val="20"/>
        </w:rPr>
        <w:t>Настоящий Порядок разработан в целях разработки муниципальной программы формирования современной городской среды на территории Кадыйского муниципального района Костромской области в 2017 году (далее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w:t>
      </w:r>
      <w:proofErr w:type="gramEnd"/>
    </w:p>
    <w:p w:rsidR="00671814" w:rsidRPr="00671814" w:rsidRDefault="00671814" w:rsidP="00671814">
      <w:pPr>
        <w:autoSpaceDE w:val="0"/>
        <w:autoSpaceDN w:val="0"/>
        <w:adjustRightInd w:val="0"/>
        <w:jc w:val="both"/>
        <w:rPr>
          <w:sz w:val="20"/>
          <w:szCs w:val="20"/>
        </w:rPr>
      </w:pPr>
      <w:r w:rsidRPr="00671814">
        <w:rPr>
          <w:sz w:val="20"/>
          <w:szCs w:val="20"/>
        </w:rPr>
        <w:t>2. В целях реализации настоящего Порядка используются следующие основные понятия:</w:t>
      </w:r>
    </w:p>
    <w:p w:rsidR="00671814" w:rsidRPr="00671814" w:rsidRDefault="00671814" w:rsidP="00671814">
      <w:pPr>
        <w:pStyle w:val="a3"/>
        <w:spacing w:before="0" w:after="0"/>
        <w:jc w:val="both"/>
        <w:rPr>
          <w:rFonts w:cs="Times New Roman"/>
          <w:sz w:val="20"/>
          <w:szCs w:val="20"/>
        </w:rPr>
      </w:pPr>
      <w:r w:rsidRPr="00671814">
        <w:rPr>
          <w:rFonts w:cs="Times New Roman"/>
          <w:sz w:val="20"/>
          <w:szCs w:val="20"/>
        </w:rPr>
        <w:t>-  </w:t>
      </w:r>
      <w:r w:rsidRPr="00671814">
        <w:rPr>
          <w:rFonts w:cs="Times New Roman"/>
          <w:b/>
          <w:sz w:val="20"/>
          <w:szCs w:val="20"/>
        </w:rPr>
        <w:t>дворовая территория</w:t>
      </w:r>
      <w:r w:rsidRPr="00671814">
        <w:rPr>
          <w:rFonts w:cs="Times New Roman"/>
          <w:sz w:val="20"/>
          <w:szCs w:val="20"/>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671814" w:rsidRPr="00671814" w:rsidRDefault="00671814" w:rsidP="00671814">
      <w:pPr>
        <w:pStyle w:val="ConsPlusNormal"/>
        <w:jc w:val="both"/>
        <w:rPr>
          <w:rFonts w:ascii="Times New Roman" w:hAnsi="Times New Roman" w:cs="Times New Roman"/>
        </w:rPr>
      </w:pPr>
      <w:r w:rsidRPr="00671814">
        <w:rPr>
          <w:rFonts w:ascii="Times New Roman" w:hAnsi="Times New Roman" w:cs="Times New Roman"/>
        </w:rPr>
        <w:t>-  </w:t>
      </w:r>
      <w:r w:rsidRPr="00671814">
        <w:rPr>
          <w:rFonts w:ascii="Times New Roman" w:hAnsi="Times New Roman" w:cs="Times New Roman"/>
          <w:b/>
        </w:rPr>
        <w:t>заинтересованные лица</w:t>
      </w:r>
      <w:r w:rsidRPr="00671814">
        <w:rPr>
          <w:rFonts w:ascii="Times New Roman" w:hAnsi="Times New Roman" w:cs="Times New Roman"/>
        </w:rPr>
        <w:t xml:space="preserve">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671814" w:rsidRPr="00671814" w:rsidRDefault="00671814" w:rsidP="00671814">
      <w:pPr>
        <w:autoSpaceDE w:val="0"/>
        <w:autoSpaceDN w:val="0"/>
        <w:adjustRightInd w:val="0"/>
        <w:jc w:val="both"/>
        <w:rPr>
          <w:sz w:val="20"/>
          <w:szCs w:val="20"/>
        </w:rPr>
      </w:pPr>
      <w:r w:rsidRPr="00671814">
        <w:rPr>
          <w:sz w:val="20"/>
          <w:szCs w:val="20"/>
        </w:rPr>
        <w:t xml:space="preserve">- </w:t>
      </w:r>
      <w:r w:rsidRPr="00671814">
        <w:rPr>
          <w:b/>
          <w:sz w:val="20"/>
          <w:szCs w:val="20"/>
        </w:rPr>
        <w:t>автомобильная парковка</w:t>
      </w:r>
      <w:r w:rsidRPr="00671814">
        <w:rPr>
          <w:sz w:val="20"/>
          <w:szCs w:val="20"/>
        </w:rPr>
        <w:t xml:space="preserve"> - специальная площадка (без устройства фундаментов) для открытого хранения автомобилей и </w:t>
      </w:r>
      <w:proofErr w:type="gramStart"/>
      <w:r w:rsidRPr="00671814">
        <w:rPr>
          <w:sz w:val="20"/>
          <w:szCs w:val="20"/>
        </w:rPr>
        <w:t>других</w:t>
      </w:r>
      <w:proofErr w:type="gramEnd"/>
      <w:r w:rsidRPr="00671814">
        <w:rPr>
          <w:sz w:val="20"/>
          <w:szCs w:val="20"/>
        </w:rPr>
        <w:t xml:space="preserve"> индивидуальных </w:t>
      </w:r>
      <w:proofErr w:type="spellStart"/>
      <w:r w:rsidRPr="00671814">
        <w:rPr>
          <w:sz w:val="20"/>
          <w:szCs w:val="20"/>
        </w:rPr>
        <w:t>мототранспортных</w:t>
      </w:r>
      <w:proofErr w:type="spellEnd"/>
      <w:r w:rsidRPr="00671814">
        <w:rPr>
          <w:sz w:val="20"/>
          <w:szCs w:val="20"/>
        </w:rPr>
        <w:t xml:space="preserve"> средств в одном уровне.</w:t>
      </w:r>
    </w:p>
    <w:p w:rsidR="00671814" w:rsidRPr="00671814" w:rsidRDefault="00671814" w:rsidP="00671814">
      <w:pPr>
        <w:pStyle w:val="ConsPlusNormal"/>
        <w:jc w:val="both"/>
        <w:rPr>
          <w:rFonts w:ascii="Times New Roman" w:hAnsi="Times New Roman" w:cs="Times New Roman"/>
        </w:rPr>
      </w:pPr>
      <w:r w:rsidRPr="00671814">
        <w:rPr>
          <w:rFonts w:ascii="Times New Roman" w:hAnsi="Times New Roman" w:cs="Times New Roman"/>
        </w:rPr>
        <w:t>3. В целях осуществления благоустройства дворовой территории заинтересованные лица вправе выбрать виды работ, предполагаемые к выполнению на дворовой территории, из следующих перечней:</w:t>
      </w:r>
    </w:p>
    <w:p w:rsidR="00671814" w:rsidRPr="00671814" w:rsidRDefault="00671814" w:rsidP="00671814">
      <w:pPr>
        <w:pStyle w:val="ConsPlusNormal"/>
        <w:jc w:val="both"/>
        <w:rPr>
          <w:rFonts w:ascii="Times New Roman" w:hAnsi="Times New Roman" w:cs="Times New Roman"/>
        </w:rPr>
      </w:pPr>
      <w:r w:rsidRPr="00671814">
        <w:rPr>
          <w:rFonts w:ascii="Times New Roman" w:hAnsi="Times New Roman" w:cs="Times New Roman"/>
        </w:rPr>
        <w:t>3.1. Минимальный перечень работ:</w:t>
      </w:r>
    </w:p>
    <w:p w:rsidR="00671814" w:rsidRPr="00671814" w:rsidRDefault="00671814" w:rsidP="00671814">
      <w:pPr>
        <w:tabs>
          <w:tab w:val="left" w:pos="1134"/>
        </w:tabs>
        <w:autoSpaceDE w:val="0"/>
        <w:autoSpaceDN w:val="0"/>
        <w:adjustRightInd w:val="0"/>
        <w:jc w:val="both"/>
        <w:rPr>
          <w:sz w:val="20"/>
          <w:szCs w:val="20"/>
        </w:rPr>
      </w:pPr>
      <w:r w:rsidRPr="00671814">
        <w:rPr>
          <w:sz w:val="20"/>
          <w:szCs w:val="20"/>
        </w:rPr>
        <w:t xml:space="preserve">  а</w:t>
      </w:r>
      <w:proofErr w:type="gramStart"/>
      <w:r w:rsidRPr="00671814">
        <w:rPr>
          <w:sz w:val="20"/>
          <w:szCs w:val="20"/>
        </w:rPr>
        <w:t>)р</w:t>
      </w:r>
      <w:proofErr w:type="gramEnd"/>
      <w:r w:rsidRPr="00671814">
        <w:rPr>
          <w:sz w:val="20"/>
          <w:szCs w:val="20"/>
        </w:rPr>
        <w:t>емонт дворовых проездов;</w:t>
      </w:r>
    </w:p>
    <w:p w:rsidR="00671814" w:rsidRPr="00671814" w:rsidRDefault="00671814" w:rsidP="00671814">
      <w:pPr>
        <w:tabs>
          <w:tab w:val="left" w:pos="1134"/>
        </w:tabs>
        <w:autoSpaceDE w:val="0"/>
        <w:autoSpaceDN w:val="0"/>
        <w:adjustRightInd w:val="0"/>
        <w:jc w:val="both"/>
        <w:rPr>
          <w:sz w:val="20"/>
          <w:szCs w:val="20"/>
        </w:rPr>
      </w:pPr>
      <w:r w:rsidRPr="00671814">
        <w:rPr>
          <w:sz w:val="20"/>
          <w:szCs w:val="20"/>
        </w:rPr>
        <w:t xml:space="preserve">  б) обеспечение освещения дворовых территорий;</w:t>
      </w:r>
    </w:p>
    <w:p w:rsidR="00671814" w:rsidRPr="00671814" w:rsidRDefault="00671814" w:rsidP="00671814">
      <w:pPr>
        <w:tabs>
          <w:tab w:val="left" w:pos="1134"/>
        </w:tabs>
        <w:autoSpaceDE w:val="0"/>
        <w:autoSpaceDN w:val="0"/>
        <w:adjustRightInd w:val="0"/>
        <w:jc w:val="both"/>
        <w:rPr>
          <w:sz w:val="20"/>
          <w:szCs w:val="20"/>
        </w:rPr>
      </w:pPr>
      <w:r w:rsidRPr="00671814">
        <w:rPr>
          <w:sz w:val="20"/>
          <w:szCs w:val="20"/>
        </w:rPr>
        <w:t xml:space="preserve">  в) установка скамеек;</w:t>
      </w:r>
    </w:p>
    <w:p w:rsidR="00671814" w:rsidRPr="00671814" w:rsidRDefault="00671814" w:rsidP="00671814">
      <w:pPr>
        <w:tabs>
          <w:tab w:val="left" w:pos="1134"/>
        </w:tabs>
        <w:autoSpaceDE w:val="0"/>
        <w:autoSpaceDN w:val="0"/>
        <w:adjustRightInd w:val="0"/>
        <w:jc w:val="both"/>
        <w:rPr>
          <w:sz w:val="20"/>
          <w:szCs w:val="20"/>
        </w:rPr>
      </w:pPr>
      <w:r w:rsidRPr="00671814">
        <w:rPr>
          <w:sz w:val="20"/>
          <w:szCs w:val="20"/>
        </w:rPr>
        <w:t xml:space="preserve">  г) установка урн;</w:t>
      </w:r>
    </w:p>
    <w:p w:rsidR="00671814" w:rsidRPr="00671814" w:rsidRDefault="00671814" w:rsidP="00671814">
      <w:pPr>
        <w:tabs>
          <w:tab w:val="left" w:pos="1134"/>
        </w:tabs>
        <w:autoSpaceDE w:val="0"/>
        <w:autoSpaceDN w:val="0"/>
        <w:adjustRightInd w:val="0"/>
        <w:jc w:val="both"/>
        <w:rPr>
          <w:sz w:val="20"/>
          <w:szCs w:val="20"/>
        </w:rPr>
      </w:pPr>
      <w:r w:rsidRPr="00671814">
        <w:rPr>
          <w:sz w:val="20"/>
          <w:szCs w:val="20"/>
        </w:rPr>
        <w:t>3.2. Дополнительный перечень работ:</w:t>
      </w:r>
    </w:p>
    <w:p w:rsidR="00671814" w:rsidRPr="00671814" w:rsidRDefault="00671814" w:rsidP="00671814">
      <w:pPr>
        <w:tabs>
          <w:tab w:val="left" w:pos="1134"/>
        </w:tabs>
        <w:autoSpaceDE w:val="0"/>
        <w:autoSpaceDN w:val="0"/>
        <w:adjustRightInd w:val="0"/>
        <w:jc w:val="both"/>
        <w:rPr>
          <w:sz w:val="20"/>
          <w:szCs w:val="20"/>
        </w:rPr>
      </w:pPr>
      <w:r w:rsidRPr="00671814">
        <w:rPr>
          <w:sz w:val="20"/>
          <w:szCs w:val="20"/>
        </w:rPr>
        <w:t xml:space="preserve">  а)  оборудование детских и (или) спортивных площадок;</w:t>
      </w:r>
    </w:p>
    <w:p w:rsidR="00671814" w:rsidRPr="00671814" w:rsidRDefault="00671814" w:rsidP="00671814">
      <w:pPr>
        <w:tabs>
          <w:tab w:val="left" w:pos="1134"/>
        </w:tabs>
        <w:autoSpaceDE w:val="0"/>
        <w:autoSpaceDN w:val="0"/>
        <w:adjustRightInd w:val="0"/>
        <w:jc w:val="both"/>
        <w:rPr>
          <w:sz w:val="20"/>
          <w:szCs w:val="20"/>
        </w:rPr>
      </w:pPr>
      <w:r w:rsidRPr="00671814">
        <w:rPr>
          <w:sz w:val="20"/>
          <w:szCs w:val="20"/>
        </w:rPr>
        <w:t xml:space="preserve">  б) оборудование автомобильных парковок;</w:t>
      </w:r>
    </w:p>
    <w:p w:rsidR="00671814" w:rsidRPr="00671814" w:rsidRDefault="00671814" w:rsidP="00671814">
      <w:pPr>
        <w:tabs>
          <w:tab w:val="left" w:pos="1134"/>
        </w:tabs>
        <w:autoSpaceDE w:val="0"/>
        <w:autoSpaceDN w:val="0"/>
        <w:adjustRightInd w:val="0"/>
        <w:jc w:val="both"/>
        <w:rPr>
          <w:sz w:val="20"/>
          <w:szCs w:val="20"/>
        </w:rPr>
      </w:pPr>
      <w:r w:rsidRPr="00671814">
        <w:rPr>
          <w:sz w:val="20"/>
          <w:szCs w:val="20"/>
        </w:rPr>
        <w:t xml:space="preserve">  в) озеленение;</w:t>
      </w:r>
    </w:p>
    <w:p w:rsidR="00671814" w:rsidRPr="00671814" w:rsidRDefault="00671814" w:rsidP="00671814">
      <w:pPr>
        <w:tabs>
          <w:tab w:val="left" w:pos="1134"/>
        </w:tabs>
        <w:autoSpaceDE w:val="0"/>
        <w:autoSpaceDN w:val="0"/>
        <w:adjustRightInd w:val="0"/>
        <w:jc w:val="both"/>
        <w:rPr>
          <w:sz w:val="20"/>
          <w:szCs w:val="20"/>
        </w:rPr>
      </w:pPr>
      <w:r w:rsidRPr="00671814">
        <w:rPr>
          <w:sz w:val="20"/>
          <w:szCs w:val="20"/>
        </w:rPr>
        <w:t xml:space="preserve">  г) ремонт имеющейся или устройство новой дождевой канализации, дренажной системы, организация вертикальной планировки территории (при необходимости);</w:t>
      </w:r>
    </w:p>
    <w:p w:rsidR="00671814" w:rsidRPr="00671814" w:rsidRDefault="00671814" w:rsidP="00671814">
      <w:pPr>
        <w:autoSpaceDE w:val="0"/>
        <w:autoSpaceDN w:val="0"/>
        <w:adjustRightInd w:val="0"/>
        <w:jc w:val="both"/>
        <w:rPr>
          <w:sz w:val="20"/>
          <w:szCs w:val="20"/>
        </w:rPr>
      </w:pPr>
      <w:r w:rsidRPr="00671814">
        <w:rPr>
          <w:sz w:val="20"/>
          <w:szCs w:val="20"/>
        </w:rPr>
        <w:t xml:space="preserve">  </w:t>
      </w:r>
      <w:proofErr w:type="spellStart"/>
      <w:r w:rsidRPr="00671814">
        <w:rPr>
          <w:sz w:val="20"/>
          <w:szCs w:val="20"/>
        </w:rPr>
        <w:t>д</w:t>
      </w:r>
      <w:proofErr w:type="spellEnd"/>
      <w:r w:rsidRPr="00671814">
        <w:rPr>
          <w:sz w:val="20"/>
          <w:szCs w:val="20"/>
        </w:rPr>
        <w:t>) снос строений и сооружений вспомогательного использования, являющихся общим имуществом собственников помещений в многоквартирном доме;</w:t>
      </w:r>
    </w:p>
    <w:p w:rsidR="00671814" w:rsidRPr="00671814" w:rsidRDefault="00671814" w:rsidP="00671814">
      <w:pPr>
        <w:pStyle w:val="ConsPlusNormal"/>
        <w:jc w:val="both"/>
        <w:rPr>
          <w:rFonts w:ascii="Times New Roman" w:hAnsi="Times New Roman" w:cs="Times New Roman"/>
        </w:rPr>
      </w:pPr>
      <w:r w:rsidRPr="00671814">
        <w:rPr>
          <w:rFonts w:ascii="Times New Roman" w:hAnsi="Times New Roman" w:cs="Times New Roman"/>
        </w:rPr>
        <w:t xml:space="preserve">  е) устройство пандуса;</w:t>
      </w:r>
    </w:p>
    <w:p w:rsidR="00671814" w:rsidRPr="00671814" w:rsidRDefault="00671814" w:rsidP="00671814">
      <w:pPr>
        <w:pStyle w:val="ConsPlusNormal"/>
        <w:jc w:val="both"/>
        <w:rPr>
          <w:rFonts w:ascii="Times New Roman" w:hAnsi="Times New Roman" w:cs="Times New Roman"/>
        </w:rPr>
      </w:pPr>
      <w:r w:rsidRPr="00671814">
        <w:rPr>
          <w:rFonts w:ascii="Times New Roman" w:hAnsi="Times New Roman" w:cs="Times New Roman"/>
        </w:rPr>
        <w:t xml:space="preserve">  ж) устройство контейнерной площадки.</w:t>
      </w:r>
    </w:p>
    <w:p w:rsidR="00671814" w:rsidRPr="00671814" w:rsidRDefault="00671814" w:rsidP="00671814">
      <w:pPr>
        <w:pStyle w:val="ConsPlusNormal"/>
        <w:jc w:val="both"/>
        <w:rPr>
          <w:rFonts w:ascii="Times New Roman" w:hAnsi="Times New Roman" w:cs="Times New Roman"/>
        </w:rPr>
      </w:pPr>
      <w:r w:rsidRPr="00671814">
        <w:rPr>
          <w:rFonts w:ascii="Times New Roman" w:hAnsi="Times New Roman" w:cs="Times New Roman"/>
        </w:rPr>
        <w:t xml:space="preserve">4. 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 </w:t>
      </w:r>
    </w:p>
    <w:p w:rsidR="00671814" w:rsidRPr="00671814" w:rsidRDefault="00671814" w:rsidP="00671814">
      <w:pPr>
        <w:pStyle w:val="ConsPlusNormal"/>
        <w:jc w:val="both"/>
        <w:rPr>
          <w:rFonts w:ascii="Times New Roman" w:hAnsi="Times New Roman" w:cs="Times New Roman"/>
        </w:rPr>
      </w:pPr>
      <w:r w:rsidRPr="00671814">
        <w:rPr>
          <w:rFonts w:ascii="Times New Roman" w:hAnsi="Times New Roman" w:cs="Times New Roman"/>
        </w:rPr>
        <w:t xml:space="preserve">5. Выполнение видов работ из дополнительного перечня работ осуществляется при условии </w:t>
      </w:r>
      <w:proofErr w:type="spellStart"/>
      <w:r w:rsidRPr="00671814">
        <w:rPr>
          <w:rFonts w:ascii="Times New Roman" w:hAnsi="Times New Roman" w:cs="Times New Roman"/>
        </w:rPr>
        <w:t>софинансирования</w:t>
      </w:r>
      <w:proofErr w:type="spellEnd"/>
      <w:r w:rsidRPr="00671814">
        <w:rPr>
          <w:rFonts w:ascii="Times New Roman" w:hAnsi="Times New Roman" w:cs="Times New Roman"/>
        </w:rPr>
        <w:t xml:space="preserve"> заинтересованными лицами указанных видов работ в размере не менее 5 процентов от общей стоимости соответствующего вида работ.</w:t>
      </w:r>
    </w:p>
    <w:p w:rsidR="00671814" w:rsidRPr="00671814" w:rsidRDefault="00671814" w:rsidP="00671814">
      <w:pPr>
        <w:pStyle w:val="ConsPlusNormal"/>
        <w:jc w:val="both"/>
        <w:rPr>
          <w:rFonts w:ascii="Times New Roman" w:hAnsi="Times New Roman" w:cs="Times New Roman"/>
        </w:rPr>
      </w:pPr>
      <w:r w:rsidRPr="00671814">
        <w:rPr>
          <w:rFonts w:ascii="Times New Roman" w:hAnsi="Times New Roman" w:cs="Times New Roman"/>
        </w:rPr>
        <w:t>6. Для включения дворовой территории в муниципальную программу заинтересованными лицами представляются в администрацию Кадыйского муниципального района Костромской области (далее – администрация Кадыйского муниципального района) следующие документы:</w:t>
      </w:r>
    </w:p>
    <w:p w:rsidR="00671814" w:rsidRPr="00671814" w:rsidRDefault="00671814" w:rsidP="00671814">
      <w:pPr>
        <w:pStyle w:val="ac"/>
        <w:spacing w:after="0" w:line="240" w:lineRule="auto"/>
        <w:ind w:left="0"/>
        <w:jc w:val="both"/>
        <w:rPr>
          <w:rFonts w:ascii="Times New Roman" w:hAnsi="Times New Roman" w:cs="Times New Roman"/>
          <w:sz w:val="20"/>
          <w:szCs w:val="20"/>
        </w:rPr>
      </w:pPr>
      <w:r w:rsidRPr="00671814">
        <w:rPr>
          <w:rFonts w:ascii="Times New Roman" w:hAnsi="Times New Roman" w:cs="Times New Roman"/>
          <w:sz w:val="20"/>
          <w:szCs w:val="20"/>
        </w:rPr>
        <w:t>6.1. Предложение в двух экземплярах по форме согласно приложению к настоящему Порядку.</w:t>
      </w:r>
    </w:p>
    <w:p w:rsidR="00671814" w:rsidRPr="00671814" w:rsidRDefault="00671814" w:rsidP="00671814">
      <w:pPr>
        <w:pStyle w:val="ac"/>
        <w:spacing w:after="0" w:line="240" w:lineRule="auto"/>
        <w:ind w:left="0"/>
        <w:jc w:val="both"/>
        <w:rPr>
          <w:rFonts w:ascii="Times New Roman" w:hAnsi="Times New Roman" w:cs="Times New Roman"/>
          <w:sz w:val="20"/>
          <w:szCs w:val="20"/>
        </w:rPr>
      </w:pPr>
      <w:r w:rsidRPr="00671814">
        <w:rPr>
          <w:rFonts w:ascii="Times New Roman" w:hAnsi="Times New Roman" w:cs="Times New Roman"/>
          <w:sz w:val="20"/>
          <w:szCs w:val="20"/>
        </w:rPr>
        <w:t xml:space="preserve">6.2.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жилищного законодательства, решений собственников каждого здания и сооружения, расположенных в границах дворовой территории, </w:t>
      </w:r>
      <w:proofErr w:type="gramStart"/>
      <w:r w:rsidRPr="00671814">
        <w:rPr>
          <w:rFonts w:ascii="Times New Roman" w:hAnsi="Times New Roman" w:cs="Times New Roman"/>
          <w:sz w:val="20"/>
          <w:szCs w:val="20"/>
        </w:rPr>
        <w:t>содержащих</w:t>
      </w:r>
      <w:proofErr w:type="gramEnd"/>
      <w:r w:rsidRPr="00671814">
        <w:rPr>
          <w:rFonts w:ascii="Times New Roman" w:hAnsi="Times New Roman" w:cs="Times New Roman"/>
          <w:sz w:val="20"/>
          <w:szCs w:val="20"/>
        </w:rPr>
        <w:t xml:space="preserve"> в том числе следующую информацию:</w:t>
      </w:r>
    </w:p>
    <w:p w:rsidR="00671814" w:rsidRPr="00671814" w:rsidRDefault="00671814" w:rsidP="00671814">
      <w:pPr>
        <w:pStyle w:val="ConsPlusNormal"/>
        <w:jc w:val="both"/>
        <w:rPr>
          <w:rFonts w:ascii="Times New Roman" w:hAnsi="Times New Roman" w:cs="Times New Roman"/>
        </w:rPr>
      </w:pPr>
      <w:r w:rsidRPr="00671814">
        <w:rPr>
          <w:rFonts w:ascii="Times New Roman" w:hAnsi="Times New Roman" w:cs="Times New Roman"/>
        </w:rPr>
        <w:t xml:space="preserve">  а)  решение об обращении с предложением по включению дворовой территории в муниципальную программу;</w:t>
      </w:r>
    </w:p>
    <w:p w:rsidR="00671814" w:rsidRPr="00671814" w:rsidRDefault="00671814" w:rsidP="00671814">
      <w:pPr>
        <w:pStyle w:val="ConsPlusNormal"/>
        <w:jc w:val="both"/>
        <w:rPr>
          <w:rFonts w:ascii="Times New Roman" w:hAnsi="Times New Roman" w:cs="Times New Roman"/>
        </w:rPr>
      </w:pPr>
      <w:r w:rsidRPr="00671814">
        <w:rPr>
          <w:rFonts w:ascii="Times New Roman" w:hAnsi="Times New Roman" w:cs="Times New Roman"/>
        </w:rPr>
        <w:t xml:space="preserve">  б)  перечень работ по благоустройству дворовой территории, сформированный исходя из минимального перечня работ по благоустройству; </w:t>
      </w:r>
    </w:p>
    <w:p w:rsidR="00671814" w:rsidRPr="00671814" w:rsidRDefault="00671814" w:rsidP="00671814">
      <w:pPr>
        <w:pStyle w:val="ConsPlusNormal"/>
        <w:jc w:val="both"/>
        <w:rPr>
          <w:rFonts w:ascii="Times New Roman" w:hAnsi="Times New Roman" w:cs="Times New Roman"/>
        </w:rPr>
      </w:pPr>
      <w:r w:rsidRPr="00671814">
        <w:rPr>
          <w:rFonts w:ascii="Times New Roman" w:hAnsi="Times New Roman" w:cs="Times New Roman"/>
        </w:rPr>
        <w:lastRenderedPageBreak/>
        <w:t xml:space="preserve">  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 </w:t>
      </w:r>
    </w:p>
    <w:p w:rsidR="00671814" w:rsidRPr="00671814" w:rsidRDefault="00671814" w:rsidP="00671814">
      <w:pPr>
        <w:pStyle w:val="ConsPlusNormal"/>
        <w:jc w:val="both"/>
        <w:rPr>
          <w:rFonts w:ascii="Times New Roman" w:hAnsi="Times New Roman" w:cs="Times New Roman"/>
        </w:rPr>
      </w:pPr>
      <w:r w:rsidRPr="00671814">
        <w:rPr>
          <w:rFonts w:ascii="Times New Roman" w:hAnsi="Times New Roman" w:cs="Times New Roman"/>
        </w:rPr>
        <w:t xml:space="preserve">  г) форма участия: финансовое (при выборе видов работ из дополнительного перечня работ) и (или) трудовое;</w:t>
      </w:r>
    </w:p>
    <w:p w:rsidR="00671814" w:rsidRPr="00671814" w:rsidRDefault="00671814" w:rsidP="00671814">
      <w:pPr>
        <w:pStyle w:val="ConsPlusNormal"/>
        <w:jc w:val="both"/>
        <w:rPr>
          <w:rFonts w:ascii="Times New Roman" w:hAnsi="Times New Roman" w:cs="Times New Roman"/>
        </w:rPr>
      </w:pPr>
      <w:r w:rsidRPr="00671814">
        <w:rPr>
          <w:rFonts w:ascii="Times New Roman" w:hAnsi="Times New Roman" w:cs="Times New Roman"/>
        </w:rPr>
        <w:t xml:space="preserve">  </w:t>
      </w:r>
      <w:proofErr w:type="spellStart"/>
      <w:r w:rsidRPr="00671814">
        <w:rPr>
          <w:rFonts w:ascii="Times New Roman" w:hAnsi="Times New Roman" w:cs="Times New Roman"/>
        </w:rPr>
        <w:t>д</w:t>
      </w:r>
      <w:proofErr w:type="spellEnd"/>
      <w:r w:rsidRPr="00671814">
        <w:rPr>
          <w:rFonts w:ascii="Times New Roman" w:hAnsi="Times New Roman" w:cs="Times New Roman"/>
        </w:rPr>
        <w:t xml:space="preserve">) решение о порядке сбора денежных средств на </w:t>
      </w:r>
      <w:proofErr w:type="spellStart"/>
      <w:r w:rsidRPr="00671814">
        <w:rPr>
          <w:rFonts w:ascii="Times New Roman" w:hAnsi="Times New Roman" w:cs="Times New Roman"/>
        </w:rPr>
        <w:t>софинансирование</w:t>
      </w:r>
      <w:proofErr w:type="spellEnd"/>
      <w:r w:rsidRPr="00671814">
        <w:rPr>
          <w:rFonts w:ascii="Times New Roman" w:hAnsi="Times New Roman" w:cs="Times New Roman"/>
        </w:rPr>
        <w:t xml:space="preserve"> видов работ, выполняемых в рамках дополнительного перечня работ;</w:t>
      </w:r>
    </w:p>
    <w:p w:rsidR="00671814" w:rsidRPr="00671814" w:rsidRDefault="00671814" w:rsidP="00671814">
      <w:pPr>
        <w:pStyle w:val="ConsPlusNormal"/>
        <w:jc w:val="both"/>
        <w:rPr>
          <w:rFonts w:ascii="Times New Roman" w:hAnsi="Times New Roman" w:cs="Times New Roman"/>
        </w:rPr>
      </w:pPr>
      <w:r w:rsidRPr="00671814">
        <w:rPr>
          <w:rFonts w:ascii="Times New Roman" w:hAnsi="Times New Roman" w:cs="Times New Roman"/>
        </w:rPr>
        <w:t xml:space="preserve">  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671814" w:rsidRPr="00671814" w:rsidRDefault="00671814" w:rsidP="00671814">
      <w:pPr>
        <w:pStyle w:val="ConsPlusNormal"/>
        <w:jc w:val="both"/>
        <w:rPr>
          <w:rFonts w:ascii="Times New Roman" w:hAnsi="Times New Roman" w:cs="Times New Roman"/>
        </w:rPr>
      </w:pPr>
      <w:r w:rsidRPr="00671814">
        <w:rPr>
          <w:rFonts w:ascii="Times New Roman" w:hAnsi="Times New Roman" w:cs="Times New Roman"/>
        </w:rPr>
        <w:t xml:space="preserve">  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671814" w:rsidRPr="00671814" w:rsidRDefault="00671814" w:rsidP="00671814">
      <w:pPr>
        <w:autoSpaceDE w:val="0"/>
        <w:autoSpaceDN w:val="0"/>
        <w:adjustRightInd w:val="0"/>
        <w:jc w:val="both"/>
        <w:rPr>
          <w:sz w:val="20"/>
          <w:szCs w:val="20"/>
        </w:rPr>
      </w:pPr>
      <w:r w:rsidRPr="00671814">
        <w:rPr>
          <w:sz w:val="20"/>
          <w:szCs w:val="20"/>
        </w:rPr>
        <w:t xml:space="preserve">  </w:t>
      </w:r>
      <w:proofErr w:type="spellStart"/>
      <w:proofErr w:type="gramStart"/>
      <w:r w:rsidRPr="00671814">
        <w:rPr>
          <w:sz w:val="20"/>
          <w:szCs w:val="20"/>
        </w:rPr>
        <w:t>з</w:t>
      </w:r>
      <w:proofErr w:type="spellEnd"/>
      <w:r w:rsidRPr="00671814">
        <w:rPr>
          <w:sz w:val="20"/>
          <w:szCs w:val="20"/>
        </w:rPr>
        <w:t xml:space="preserve">) решение об определении лиц, которые от имени собственников помещений в многоквартирном доме уполномочены на представление предложений, согласование </w:t>
      </w:r>
      <w:proofErr w:type="spellStart"/>
      <w:r w:rsidRPr="00671814">
        <w:rPr>
          <w:sz w:val="20"/>
          <w:szCs w:val="20"/>
        </w:rPr>
        <w:t>дизайн-проекта</w:t>
      </w:r>
      <w:proofErr w:type="spellEnd"/>
      <w:r w:rsidRPr="00671814">
        <w:rPr>
          <w:sz w:val="20"/>
          <w:szCs w:val="20"/>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муниципальной программы в целях обеспечения </w:t>
      </w:r>
      <w:proofErr w:type="spellStart"/>
      <w:r w:rsidRPr="00671814">
        <w:rPr>
          <w:sz w:val="20"/>
          <w:szCs w:val="20"/>
        </w:rPr>
        <w:t>софинансирования</w:t>
      </w:r>
      <w:proofErr w:type="spellEnd"/>
      <w:r w:rsidRPr="00671814">
        <w:rPr>
          <w:sz w:val="20"/>
          <w:szCs w:val="20"/>
        </w:rPr>
        <w:t xml:space="preserve"> (далее - представитель).</w:t>
      </w:r>
      <w:proofErr w:type="gramEnd"/>
    </w:p>
    <w:p w:rsidR="00671814" w:rsidRPr="00671814" w:rsidRDefault="00671814" w:rsidP="00671814">
      <w:pPr>
        <w:pStyle w:val="ConsPlusNormal"/>
        <w:jc w:val="both"/>
        <w:rPr>
          <w:rFonts w:ascii="Times New Roman" w:hAnsi="Times New Roman" w:cs="Times New Roman"/>
        </w:rPr>
      </w:pPr>
      <w:r w:rsidRPr="00671814">
        <w:rPr>
          <w:rFonts w:ascii="Times New Roman" w:hAnsi="Times New Roman" w:cs="Times New Roman"/>
        </w:rPr>
        <w:t>6.3.  Схема с границами территории, предлагаемой к благоустройству (при наличии).</w:t>
      </w:r>
    </w:p>
    <w:p w:rsidR="00671814" w:rsidRPr="00671814" w:rsidRDefault="00671814" w:rsidP="00671814">
      <w:pPr>
        <w:pStyle w:val="ConsPlusNormal"/>
        <w:jc w:val="both"/>
        <w:rPr>
          <w:rFonts w:ascii="Times New Roman" w:eastAsiaTheme="minorHAnsi" w:hAnsi="Times New Roman" w:cs="Times New Roman"/>
          <w:lang w:eastAsia="en-US"/>
        </w:rPr>
      </w:pPr>
      <w:r w:rsidRPr="00671814">
        <w:rPr>
          <w:rFonts w:ascii="Times New Roman" w:hAnsi="Times New Roman" w:cs="Times New Roman"/>
        </w:rPr>
        <w:t xml:space="preserve">6.4.  Копию проектной документации, в том числе локальной сметы </w:t>
      </w:r>
      <w:r w:rsidRPr="00671814">
        <w:rPr>
          <w:rFonts w:ascii="Times New Roman" w:eastAsiaTheme="minorHAnsi" w:hAnsi="Times New Roman" w:cs="Times New Roman"/>
          <w:lang w:eastAsia="en-US"/>
        </w:rPr>
        <w:t>(при наличии).</w:t>
      </w:r>
    </w:p>
    <w:p w:rsidR="00671814" w:rsidRPr="00671814" w:rsidRDefault="00671814" w:rsidP="00671814">
      <w:pPr>
        <w:pStyle w:val="ConsPlusNormal"/>
        <w:jc w:val="both"/>
        <w:rPr>
          <w:rFonts w:ascii="Times New Roman" w:hAnsi="Times New Roman" w:cs="Times New Roman"/>
        </w:rPr>
      </w:pPr>
      <w:r w:rsidRPr="00671814">
        <w:rPr>
          <w:rFonts w:ascii="Times New Roman" w:hAnsi="Times New Roman" w:cs="Times New Roman"/>
        </w:rPr>
        <w:t>6.5.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671814" w:rsidRPr="00671814" w:rsidRDefault="00671814" w:rsidP="00671814">
      <w:pPr>
        <w:pStyle w:val="ConsPlusNormal"/>
        <w:jc w:val="both"/>
        <w:rPr>
          <w:rFonts w:ascii="Times New Roman" w:hAnsi="Times New Roman" w:cs="Times New Roman"/>
        </w:rPr>
      </w:pPr>
      <w:r w:rsidRPr="00671814">
        <w:rPr>
          <w:rFonts w:ascii="Times New Roman" w:hAnsi="Times New Roman" w:cs="Times New Roman"/>
        </w:rPr>
        <w:t>7.  Предложение с прилагаемыми к нему документами подается в администрацию Кадыйского муниципального района в рабочие дни с 8-00 час. до 17-00 час.  (суббота, воскресень</w:t>
      </w:r>
      <w:proofErr w:type="gramStart"/>
      <w:r w:rsidRPr="00671814">
        <w:rPr>
          <w:rFonts w:ascii="Times New Roman" w:hAnsi="Times New Roman" w:cs="Times New Roman"/>
        </w:rPr>
        <w:t>е-</w:t>
      </w:r>
      <w:proofErr w:type="gramEnd"/>
      <w:r w:rsidRPr="00671814">
        <w:rPr>
          <w:rFonts w:ascii="Times New Roman" w:hAnsi="Times New Roman" w:cs="Times New Roman"/>
        </w:rPr>
        <w:t xml:space="preserve"> выходные дни) и с 17 февраля 2017 года по7 марта 2017года включительно.</w:t>
      </w:r>
    </w:p>
    <w:p w:rsidR="00671814" w:rsidRPr="00671814" w:rsidRDefault="00671814" w:rsidP="00671814">
      <w:pPr>
        <w:pStyle w:val="ConsPlusNormal"/>
        <w:jc w:val="both"/>
        <w:rPr>
          <w:rFonts w:ascii="Times New Roman" w:hAnsi="Times New Roman" w:cs="Times New Roman"/>
        </w:rPr>
      </w:pPr>
      <w:r w:rsidRPr="00671814">
        <w:rPr>
          <w:rFonts w:ascii="Times New Roman" w:hAnsi="Times New Roman" w:cs="Times New Roman"/>
        </w:rPr>
        <w:t xml:space="preserve">       Предложение с прилагаемыми к нему документами подается нарочно по адресу: 157980, Костромская область, </w:t>
      </w:r>
      <w:proofErr w:type="spellStart"/>
      <w:r w:rsidRPr="00671814">
        <w:rPr>
          <w:rFonts w:ascii="Times New Roman" w:hAnsi="Times New Roman" w:cs="Times New Roman"/>
        </w:rPr>
        <w:t>пгт</w:t>
      </w:r>
      <w:proofErr w:type="spellEnd"/>
      <w:r w:rsidRPr="00671814">
        <w:rPr>
          <w:rFonts w:ascii="Times New Roman" w:hAnsi="Times New Roman" w:cs="Times New Roman"/>
        </w:rPr>
        <w:t>. Кадый, ул. Центральная, д. 3.</w:t>
      </w:r>
    </w:p>
    <w:p w:rsidR="00671814" w:rsidRPr="00671814" w:rsidRDefault="00671814" w:rsidP="00671814">
      <w:pPr>
        <w:pStyle w:val="ConsPlusNormal"/>
        <w:jc w:val="both"/>
        <w:rPr>
          <w:rFonts w:ascii="Times New Roman" w:hAnsi="Times New Roman" w:cs="Times New Roman"/>
        </w:rPr>
      </w:pPr>
      <w:r w:rsidRPr="00671814">
        <w:rPr>
          <w:rFonts w:ascii="Times New Roman" w:hAnsi="Times New Roman" w:cs="Times New Roman"/>
        </w:rPr>
        <w:t>8. Поступившие предложения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предложения,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предложения проставляется регистрационный номер, дата и время представления предложения. Один экземпляр предложения возвращается представителю.</w:t>
      </w:r>
    </w:p>
    <w:p w:rsidR="00671814" w:rsidRPr="00671814" w:rsidRDefault="00671814" w:rsidP="00671814">
      <w:pPr>
        <w:pStyle w:val="ConsPlusNormal"/>
        <w:jc w:val="both"/>
        <w:rPr>
          <w:rFonts w:ascii="Times New Roman" w:hAnsi="Times New Roman" w:cs="Times New Roman"/>
          <w:b/>
        </w:rPr>
      </w:pPr>
      <w:r w:rsidRPr="00671814">
        <w:rPr>
          <w:rFonts w:ascii="Times New Roman" w:hAnsi="Times New Roman" w:cs="Times New Roman"/>
        </w:rPr>
        <w:t>9.   Администрация Кадыйского муниципального района не позднее рабочего дня, следующего за днем представления предложения, передает ее в общественную муниципальную комиссию (далее - комиссия), состав которой утверждается постановлением администрации Кадыйского муниципального района.</w:t>
      </w:r>
    </w:p>
    <w:p w:rsidR="00671814" w:rsidRPr="00671814" w:rsidRDefault="00671814" w:rsidP="00671814">
      <w:pPr>
        <w:pStyle w:val="ConsPlusNormal"/>
        <w:jc w:val="both"/>
        <w:rPr>
          <w:rFonts w:ascii="Times New Roman" w:hAnsi="Times New Roman" w:cs="Times New Roman"/>
        </w:rPr>
      </w:pPr>
      <w:r w:rsidRPr="00671814">
        <w:rPr>
          <w:rFonts w:ascii="Times New Roman" w:hAnsi="Times New Roman" w:cs="Times New Roman"/>
        </w:rPr>
        <w:t>10. Комиссия осуществляет рассмотрение и оценку предложений заинтересованных лиц на предмет соответствия предложения и прилагаемых к нему документов установленным настоящим Порядком требованиям, в том числе к составу и оформлению.</w:t>
      </w:r>
    </w:p>
    <w:p w:rsidR="00671814" w:rsidRPr="00671814" w:rsidRDefault="00671814" w:rsidP="00671814">
      <w:pPr>
        <w:pStyle w:val="ConsPlusNormal"/>
        <w:jc w:val="both"/>
        <w:rPr>
          <w:rFonts w:ascii="Times New Roman" w:hAnsi="Times New Roman" w:cs="Times New Roman"/>
        </w:rPr>
      </w:pPr>
      <w:r w:rsidRPr="00671814">
        <w:rPr>
          <w:rFonts w:ascii="Times New Roman" w:hAnsi="Times New Roman" w:cs="Times New Roman"/>
        </w:rPr>
        <w:t>11.  Комиссия возвращает предложение в следующих случаях представление предложения и прилагаемых к нему документов, оформленных с нарушением требований действующего законодательства и настоящего Порядка.</w:t>
      </w:r>
    </w:p>
    <w:p w:rsidR="00671814" w:rsidRPr="00671814" w:rsidRDefault="00671814" w:rsidP="00671814">
      <w:pPr>
        <w:pStyle w:val="ConsPlusNormal"/>
        <w:jc w:val="both"/>
        <w:rPr>
          <w:rFonts w:ascii="Times New Roman" w:hAnsi="Times New Roman" w:cs="Times New Roman"/>
        </w:rPr>
      </w:pPr>
      <w:r w:rsidRPr="00671814">
        <w:rPr>
          <w:rFonts w:ascii="Times New Roman" w:hAnsi="Times New Roman" w:cs="Times New Roman"/>
        </w:rPr>
        <w:t>12.  Решение общественной муниципальной комиссии оформляется протоколом и в срок не позднее 2 рабочих дней после проведения заседания комиссии размещается на официальном сайте администрации Кадыйского муниципального района в информационно-телекоммуникационной сети «Интернет».</w:t>
      </w:r>
    </w:p>
    <w:p w:rsidR="00671814" w:rsidRPr="00671814" w:rsidRDefault="00671814" w:rsidP="00671814">
      <w:pPr>
        <w:pStyle w:val="ConsPlusNormal"/>
        <w:jc w:val="both"/>
        <w:rPr>
          <w:rFonts w:ascii="Times New Roman" w:hAnsi="Times New Roman" w:cs="Times New Roman"/>
        </w:rPr>
      </w:pPr>
      <w:r w:rsidRPr="00671814">
        <w:rPr>
          <w:rFonts w:ascii="Times New Roman" w:hAnsi="Times New Roman" w:cs="Times New Roman"/>
        </w:rPr>
        <w:t xml:space="preserve">13.  В случае выявления несоответствия предложения требованиям настоящего Порядка, предложение с прилагаемыми к нему документами возвращается представителю с указанием причин, явившихся основанием для возврата. </w:t>
      </w:r>
    </w:p>
    <w:p w:rsidR="00671814" w:rsidRPr="00671814" w:rsidRDefault="00671814" w:rsidP="00671814">
      <w:pPr>
        <w:pStyle w:val="ConsPlusNormal"/>
        <w:jc w:val="both"/>
        <w:rPr>
          <w:rFonts w:ascii="Times New Roman" w:hAnsi="Times New Roman" w:cs="Times New Roman"/>
        </w:rPr>
      </w:pPr>
      <w:r w:rsidRPr="00671814">
        <w:rPr>
          <w:rFonts w:ascii="Times New Roman" w:hAnsi="Times New Roman" w:cs="Times New Roman"/>
        </w:rPr>
        <w:t xml:space="preserve">        После устранения причины, явившейся основанием для возврата предложения,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671814" w:rsidRPr="00671814" w:rsidRDefault="00671814" w:rsidP="00671814">
      <w:pPr>
        <w:pStyle w:val="ConsPlusNormal"/>
        <w:jc w:val="both"/>
        <w:rPr>
          <w:rFonts w:ascii="Times New Roman" w:hAnsi="Times New Roman" w:cs="Times New Roman"/>
        </w:rPr>
      </w:pPr>
      <w:r w:rsidRPr="00671814">
        <w:rPr>
          <w:rFonts w:ascii="Times New Roman" w:hAnsi="Times New Roman" w:cs="Times New Roman"/>
        </w:rPr>
        <w:t xml:space="preserve">14.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 </w:t>
      </w:r>
    </w:p>
    <w:p w:rsidR="00671814" w:rsidRPr="00671814" w:rsidRDefault="00671814" w:rsidP="00671814">
      <w:pPr>
        <w:pStyle w:val="ConsPlusNormal"/>
        <w:jc w:val="both"/>
        <w:rPr>
          <w:rFonts w:ascii="Times New Roman" w:hAnsi="Times New Roman" w:cs="Times New Roman"/>
        </w:rPr>
      </w:pPr>
      <w:r w:rsidRPr="00671814">
        <w:rPr>
          <w:rFonts w:ascii="Times New Roman" w:hAnsi="Times New Roman" w:cs="Times New Roman"/>
        </w:rPr>
        <w:t>15.   Дворовые территории, прошедшие отбор и не вошедшие в муниципальную программу на 2017 год в связи с превышением выделенных лимитов бюджетных ассигнований, предусмотренных муниципальной программой, включаются в муниципальную программу на 2018-2022 годы исходя из даты представления предложений заинтересованных лиц.</w:t>
      </w:r>
    </w:p>
    <w:p w:rsidR="00671814" w:rsidRPr="00671814" w:rsidRDefault="00671814" w:rsidP="00671814">
      <w:pPr>
        <w:rPr>
          <w:rFonts w:eastAsia="Times New Roman"/>
          <w:sz w:val="20"/>
          <w:szCs w:val="20"/>
        </w:rPr>
      </w:pPr>
    </w:p>
    <w:p w:rsidR="00671814" w:rsidRPr="00671814" w:rsidRDefault="00671814" w:rsidP="00671814">
      <w:pPr>
        <w:ind w:firstLine="709"/>
        <w:jc w:val="right"/>
        <w:rPr>
          <w:sz w:val="20"/>
          <w:szCs w:val="20"/>
        </w:rPr>
      </w:pPr>
      <w:r w:rsidRPr="00671814">
        <w:rPr>
          <w:sz w:val="20"/>
          <w:szCs w:val="20"/>
        </w:rPr>
        <w:t xml:space="preserve">                           Приложение </w:t>
      </w:r>
    </w:p>
    <w:p w:rsidR="00671814" w:rsidRPr="00671814" w:rsidRDefault="00671814" w:rsidP="00671814">
      <w:pPr>
        <w:jc w:val="right"/>
        <w:rPr>
          <w:sz w:val="20"/>
          <w:szCs w:val="20"/>
        </w:rPr>
      </w:pPr>
      <w:r w:rsidRPr="00671814">
        <w:rPr>
          <w:sz w:val="20"/>
          <w:szCs w:val="20"/>
        </w:rPr>
        <w:t xml:space="preserve">                                                                                      к Порядку представления, рассмотрения </w:t>
      </w:r>
    </w:p>
    <w:p w:rsidR="00671814" w:rsidRPr="00671814" w:rsidRDefault="00671814" w:rsidP="00671814">
      <w:pPr>
        <w:jc w:val="right"/>
        <w:rPr>
          <w:sz w:val="20"/>
          <w:szCs w:val="20"/>
        </w:rPr>
      </w:pPr>
      <w:r w:rsidRPr="00671814">
        <w:rPr>
          <w:sz w:val="20"/>
          <w:szCs w:val="20"/>
        </w:rPr>
        <w:t xml:space="preserve">                                                                                                   и оценки предложений заинтересованных лиц </w:t>
      </w:r>
    </w:p>
    <w:p w:rsidR="00671814" w:rsidRPr="00671814" w:rsidRDefault="00671814" w:rsidP="00671814">
      <w:pPr>
        <w:jc w:val="right"/>
        <w:rPr>
          <w:sz w:val="20"/>
          <w:szCs w:val="20"/>
        </w:rPr>
      </w:pPr>
      <w:r w:rsidRPr="00671814">
        <w:rPr>
          <w:sz w:val="20"/>
          <w:szCs w:val="20"/>
        </w:rPr>
        <w:t xml:space="preserve">                                                                               о включении дворовой территории </w:t>
      </w:r>
      <w:proofErr w:type="gramStart"/>
      <w:r w:rsidRPr="00671814">
        <w:rPr>
          <w:sz w:val="20"/>
          <w:szCs w:val="20"/>
        </w:rPr>
        <w:t>в</w:t>
      </w:r>
      <w:proofErr w:type="gramEnd"/>
      <w:r w:rsidRPr="00671814">
        <w:rPr>
          <w:sz w:val="20"/>
          <w:szCs w:val="20"/>
        </w:rPr>
        <w:t xml:space="preserve"> </w:t>
      </w:r>
    </w:p>
    <w:p w:rsidR="00671814" w:rsidRPr="00671814" w:rsidRDefault="00671814" w:rsidP="00671814">
      <w:pPr>
        <w:jc w:val="right"/>
        <w:rPr>
          <w:sz w:val="20"/>
          <w:szCs w:val="20"/>
        </w:rPr>
      </w:pPr>
      <w:r w:rsidRPr="00671814">
        <w:rPr>
          <w:sz w:val="20"/>
          <w:szCs w:val="20"/>
        </w:rPr>
        <w:t xml:space="preserve">                                                                                          муниципальную программу формирования </w:t>
      </w:r>
    </w:p>
    <w:p w:rsidR="00671814" w:rsidRPr="00671814" w:rsidRDefault="00671814" w:rsidP="00671814">
      <w:pPr>
        <w:jc w:val="right"/>
        <w:rPr>
          <w:sz w:val="20"/>
          <w:szCs w:val="20"/>
        </w:rPr>
      </w:pPr>
      <w:r w:rsidRPr="00671814">
        <w:rPr>
          <w:sz w:val="20"/>
          <w:szCs w:val="20"/>
        </w:rPr>
        <w:t xml:space="preserve">                                                                                              современной городской среды на территории </w:t>
      </w:r>
    </w:p>
    <w:p w:rsidR="00671814" w:rsidRPr="00671814" w:rsidRDefault="00671814" w:rsidP="00671814">
      <w:pPr>
        <w:jc w:val="right"/>
        <w:rPr>
          <w:sz w:val="20"/>
          <w:szCs w:val="20"/>
        </w:rPr>
      </w:pPr>
      <w:r w:rsidRPr="00671814">
        <w:rPr>
          <w:sz w:val="20"/>
          <w:szCs w:val="20"/>
        </w:rPr>
        <w:t xml:space="preserve">                                                                                                        Кадыйского муниципального района </w:t>
      </w:r>
    </w:p>
    <w:p w:rsidR="00671814" w:rsidRPr="00671814" w:rsidRDefault="00671814" w:rsidP="00671814">
      <w:pPr>
        <w:jc w:val="right"/>
        <w:rPr>
          <w:sz w:val="20"/>
          <w:szCs w:val="20"/>
        </w:rPr>
      </w:pPr>
      <w:r w:rsidRPr="00671814">
        <w:rPr>
          <w:sz w:val="20"/>
          <w:szCs w:val="20"/>
        </w:rPr>
        <w:t xml:space="preserve">                                                                             Костромской области в 2017 году</w:t>
      </w:r>
    </w:p>
    <w:p w:rsidR="00671814" w:rsidRPr="00671814" w:rsidRDefault="00671814" w:rsidP="00671814">
      <w:pPr>
        <w:ind w:firstLine="709"/>
        <w:jc w:val="right"/>
        <w:rPr>
          <w:sz w:val="20"/>
          <w:szCs w:val="20"/>
        </w:rPr>
      </w:pPr>
    </w:p>
    <w:p w:rsidR="00671814" w:rsidRPr="00671814" w:rsidRDefault="00671814" w:rsidP="00671814">
      <w:pPr>
        <w:ind w:firstLine="709"/>
        <w:jc w:val="right"/>
        <w:rPr>
          <w:sz w:val="4"/>
          <w:szCs w:val="4"/>
        </w:rPr>
      </w:pPr>
    </w:p>
    <w:p w:rsidR="00671814" w:rsidRPr="00671814" w:rsidRDefault="00671814" w:rsidP="00671814">
      <w:pPr>
        <w:rPr>
          <w:sz w:val="20"/>
          <w:szCs w:val="20"/>
        </w:rPr>
      </w:pPr>
      <w:r w:rsidRPr="00671814">
        <w:rPr>
          <w:sz w:val="20"/>
          <w:szCs w:val="20"/>
        </w:rPr>
        <w:t>В Администрацию Кадыйского  муниципального района</w:t>
      </w:r>
    </w:p>
    <w:p w:rsidR="00671814" w:rsidRPr="00671814" w:rsidRDefault="00671814" w:rsidP="00671814">
      <w:pPr>
        <w:rPr>
          <w:sz w:val="20"/>
          <w:szCs w:val="20"/>
        </w:rPr>
      </w:pPr>
      <w:r w:rsidRPr="00671814">
        <w:rPr>
          <w:sz w:val="20"/>
          <w:szCs w:val="20"/>
        </w:rPr>
        <w:t>от _________________________________________________________________________________</w:t>
      </w:r>
      <w:r>
        <w:rPr>
          <w:sz w:val="20"/>
          <w:szCs w:val="20"/>
        </w:rPr>
        <w:t>_______________________</w:t>
      </w:r>
      <w:r w:rsidRPr="00671814">
        <w:rPr>
          <w:sz w:val="20"/>
          <w:szCs w:val="20"/>
        </w:rPr>
        <w:t>_</w:t>
      </w:r>
    </w:p>
    <w:p w:rsidR="00671814" w:rsidRPr="00671814" w:rsidRDefault="00671814" w:rsidP="00671814">
      <w:pPr>
        <w:jc w:val="center"/>
        <w:rPr>
          <w:sz w:val="20"/>
          <w:szCs w:val="20"/>
          <w:vertAlign w:val="subscript"/>
        </w:rPr>
      </w:pPr>
      <w:r w:rsidRPr="00671814">
        <w:rPr>
          <w:sz w:val="20"/>
          <w:szCs w:val="20"/>
          <w:vertAlign w:val="subscript"/>
        </w:rPr>
        <w:t>(указывается полностью фамилия, имя, отчество представителя)</w:t>
      </w:r>
    </w:p>
    <w:p w:rsidR="00671814" w:rsidRPr="00671814" w:rsidRDefault="00671814" w:rsidP="00671814">
      <w:pPr>
        <w:jc w:val="center"/>
        <w:rPr>
          <w:sz w:val="20"/>
          <w:szCs w:val="20"/>
          <w:vertAlign w:val="subscript"/>
        </w:rPr>
      </w:pPr>
      <w:r w:rsidRPr="00671814">
        <w:rPr>
          <w:sz w:val="20"/>
          <w:szCs w:val="20"/>
        </w:rPr>
        <w:t>____________________________________________________________________________</w:t>
      </w:r>
      <w:r>
        <w:rPr>
          <w:sz w:val="20"/>
          <w:szCs w:val="20"/>
        </w:rPr>
        <w:t>________________</w:t>
      </w:r>
      <w:r w:rsidRPr="00671814">
        <w:rPr>
          <w:sz w:val="20"/>
          <w:szCs w:val="20"/>
        </w:rPr>
        <w:t>________</w:t>
      </w:r>
      <w:r>
        <w:rPr>
          <w:sz w:val="20"/>
          <w:szCs w:val="20"/>
        </w:rPr>
        <w:t>_</w:t>
      </w:r>
    </w:p>
    <w:p w:rsidR="00671814" w:rsidRPr="00671814" w:rsidRDefault="00671814" w:rsidP="00671814">
      <w:pPr>
        <w:rPr>
          <w:sz w:val="20"/>
          <w:szCs w:val="20"/>
        </w:rPr>
      </w:pPr>
      <w:proofErr w:type="gramStart"/>
      <w:r w:rsidRPr="00671814">
        <w:rPr>
          <w:sz w:val="20"/>
          <w:szCs w:val="20"/>
        </w:rPr>
        <w:t>проживающего</w:t>
      </w:r>
      <w:proofErr w:type="gramEnd"/>
      <w:r w:rsidRPr="00671814">
        <w:rPr>
          <w:sz w:val="20"/>
          <w:szCs w:val="20"/>
        </w:rPr>
        <w:t xml:space="preserve"> (ей) по адресу ________________________________________________________</w:t>
      </w:r>
      <w:r>
        <w:rPr>
          <w:sz w:val="20"/>
          <w:szCs w:val="20"/>
        </w:rPr>
        <w:t>_______________________</w:t>
      </w:r>
      <w:r w:rsidRPr="00671814">
        <w:rPr>
          <w:sz w:val="20"/>
          <w:szCs w:val="20"/>
        </w:rPr>
        <w:t>__</w:t>
      </w:r>
    </w:p>
    <w:p w:rsidR="00671814" w:rsidRPr="00671814" w:rsidRDefault="00671814" w:rsidP="00671814">
      <w:pPr>
        <w:rPr>
          <w:sz w:val="20"/>
          <w:szCs w:val="20"/>
        </w:rPr>
      </w:pPr>
      <w:r w:rsidRPr="00671814">
        <w:rPr>
          <w:sz w:val="20"/>
          <w:szCs w:val="20"/>
        </w:rPr>
        <w:t>_____________________________________________________________________________</w:t>
      </w:r>
      <w:r>
        <w:rPr>
          <w:sz w:val="20"/>
          <w:szCs w:val="20"/>
        </w:rPr>
        <w:t>_______________________</w:t>
      </w:r>
      <w:r w:rsidRPr="00671814">
        <w:rPr>
          <w:sz w:val="20"/>
          <w:szCs w:val="20"/>
        </w:rPr>
        <w:t>_______,</w:t>
      </w:r>
    </w:p>
    <w:p w:rsidR="00671814" w:rsidRPr="00671814" w:rsidRDefault="00671814" w:rsidP="00671814">
      <w:pPr>
        <w:rPr>
          <w:sz w:val="20"/>
          <w:szCs w:val="20"/>
        </w:rPr>
      </w:pPr>
      <w:r w:rsidRPr="00671814">
        <w:rPr>
          <w:sz w:val="20"/>
          <w:szCs w:val="20"/>
        </w:rPr>
        <w:t>Номер контактного телефона:_____________________________________________________</w:t>
      </w:r>
      <w:r>
        <w:rPr>
          <w:sz w:val="20"/>
          <w:szCs w:val="20"/>
        </w:rPr>
        <w:t>______________________</w:t>
      </w:r>
      <w:r w:rsidRPr="00671814">
        <w:rPr>
          <w:sz w:val="20"/>
          <w:szCs w:val="20"/>
        </w:rPr>
        <w:t>______</w:t>
      </w:r>
    </w:p>
    <w:p w:rsidR="00671814" w:rsidRPr="00671814" w:rsidRDefault="00671814" w:rsidP="00671814">
      <w:pPr>
        <w:pStyle w:val="ConsPlusNonformat"/>
        <w:jc w:val="center"/>
        <w:rPr>
          <w:rFonts w:ascii="Times New Roman" w:hAnsi="Times New Roman" w:cs="Times New Roman"/>
        </w:rPr>
      </w:pPr>
    </w:p>
    <w:p w:rsidR="00671814" w:rsidRPr="00671814" w:rsidRDefault="00671814" w:rsidP="00671814">
      <w:pPr>
        <w:pStyle w:val="ConsPlusNonformat"/>
        <w:jc w:val="center"/>
        <w:rPr>
          <w:rFonts w:ascii="Times New Roman" w:hAnsi="Times New Roman" w:cs="Times New Roman"/>
        </w:rPr>
      </w:pPr>
      <w:r w:rsidRPr="00671814">
        <w:rPr>
          <w:rFonts w:ascii="Times New Roman" w:hAnsi="Times New Roman" w:cs="Times New Roman"/>
        </w:rPr>
        <w:lastRenderedPageBreak/>
        <w:t>ПРЕДЛОЖЕНИЕ</w:t>
      </w:r>
    </w:p>
    <w:p w:rsidR="00671814" w:rsidRPr="00671814" w:rsidRDefault="00671814" w:rsidP="00671814">
      <w:pPr>
        <w:jc w:val="center"/>
        <w:rPr>
          <w:b/>
          <w:sz w:val="20"/>
          <w:szCs w:val="20"/>
        </w:rPr>
      </w:pPr>
      <w:r w:rsidRPr="00671814">
        <w:rPr>
          <w:sz w:val="20"/>
          <w:szCs w:val="20"/>
        </w:rPr>
        <w:t>о включении дворовой территории в муниципальную программу формирования современной городской среды на территории Кадыйского муниципального района Костромской области в 2017 году</w:t>
      </w:r>
    </w:p>
    <w:p w:rsidR="00671814" w:rsidRPr="00671814" w:rsidRDefault="00671814" w:rsidP="00671814">
      <w:pPr>
        <w:pStyle w:val="ConsPlusNonformat"/>
        <w:jc w:val="both"/>
        <w:rPr>
          <w:rFonts w:ascii="Times New Roman" w:hAnsi="Times New Roman" w:cs="Times New Roman"/>
        </w:rPr>
      </w:pPr>
    </w:p>
    <w:p w:rsidR="00671814" w:rsidRPr="00671814" w:rsidRDefault="00671814" w:rsidP="00671814">
      <w:pPr>
        <w:pStyle w:val="ConsPlusNonformat"/>
        <w:ind w:firstLine="709"/>
        <w:jc w:val="both"/>
        <w:rPr>
          <w:rFonts w:ascii="Times New Roman" w:hAnsi="Times New Roman" w:cs="Times New Roman"/>
        </w:rPr>
      </w:pPr>
      <w:r w:rsidRPr="00671814">
        <w:rPr>
          <w:rFonts w:ascii="Times New Roman" w:hAnsi="Times New Roman" w:cs="Times New Roman"/>
        </w:rPr>
        <w:t>Прошу включить дворовую территорию многоквартирного дома______________________</w:t>
      </w:r>
      <w:r>
        <w:rPr>
          <w:rFonts w:ascii="Times New Roman" w:hAnsi="Times New Roman" w:cs="Times New Roman"/>
        </w:rPr>
        <w:t>___________________</w:t>
      </w:r>
    </w:p>
    <w:p w:rsidR="00671814" w:rsidRPr="00671814" w:rsidRDefault="00671814" w:rsidP="00671814">
      <w:pPr>
        <w:pStyle w:val="ConsPlusNonformat"/>
        <w:jc w:val="both"/>
        <w:rPr>
          <w:rFonts w:ascii="Times New Roman" w:hAnsi="Times New Roman" w:cs="Times New Roman"/>
          <w:vertAlign w:val="subscript"/>
        </w:rPr>
      </w:pPr>
      <w:r w:rsidRPr="00671814">
        <w:rPr>
          <w:rFonts w:ascii="Times New Roman" w:hAnsi="Times New Roman" w:cs="Times New Roman"/>
          <w:vertAlign w:val="subscript"/>
        </w:rPr>
        <w:t xml:space="preserve">________________________________________________________________________________________________________________ </w:t>
      </w:r>
    </w:p>
    <w:p w:rsidR="00671814" w:rsidRPr="00671814" w:rsidRDefault="00671814" w:rsidP="00671814">
      <w:pPr>
        <w:pStyle w:val="ConsPlusNonformat"/>
        <w:jc w:val="center"/>
        <w:rPr>
          <w:rFonts w:ascii="Times New Roman" w:hAnsi="Times New Roman" w:cs="Times New Roman"/>
          <w:vertAlign w:val="subscript"/>
        </w:rPr>
      </w:pPr>
      <w:r>
        <w:rPr>
          <w:rFonts w:ascii="Times New Roman" w:hAnsi="Times New Roman" w:cs="Times New Roman"/>
          <w:vertAlign w:val="subscript"/>
        </w:rPr>
        <w:t xml:space="preserve">                                                                                                                                                                                      </w:t>
      </w:r>
      <w:r w:rsidRPr="00671814">
        <w:rPr>
          <w:rFonts w:ascii="Times New Roman" w:hAnsi="Times New Roman" w:cs="Times New Roman"/>
          <w:vertAlign w:val="subscript"/>
        </w:rPr>
        <w:t>(указать адрес многоквартирного дома)</w:t>
      </w:r>
    </w:p>
    <w:p w:rsidR="00671814" w:rsidRPr="00671814" w:rsidRDefault="00671814" w:rsidP="00671814">
      <w:pPr>
        <w:pStyle w:val="ConsPlusNonformat"/>
        <w:jc w:val="both"/>
        <w:rPr>
          <w:rFonts w:ascii="Times New Roman" w:hAnsi="Times New Roman" w:cs="Times New Roman"/>
          <w:vertAlign w:val="subscript"/>
        </w:rPr>
      </w:pPr>
      <w:r w:rsidRPr="00671814">
        <w:rPr>
          <w:rFonts w:ascii="Times New Roman" w:hAnsi="Times New Roman" w:cs="Times New Roman"/>
          <w:vertAlign w:val="subscript"/>
        </w:rPr>
        <w:t>________________________________________________________________________________________________________________</w:t>
      </w:r>
    </w:p>
    <w:p w:rsidR="00671814" w:rsidRPr="00671814" w:rsidRDefault="00671814" w:rsidP="00671814">
      <w:pPr>
        <w:pStyle w:val="ConsPlusNonformat"/>
        <w:jc w:val="both"/>
        <w:rPr>
          <w:rFonts w:ascii="Times New Roman" w:hAnsi="Times New Roman" w:cs="Times New Roman"/>
        </w:rPr>
      </w:pPr>
      <w:r w:rsidRPr="00671814">
        <w:rPr>
          <w:rFonts w:ascii="Times New Roman" w:hAnsi="Times New Roman" w:cs="Times New Roman"/>
        </w:rPr>
        <w:t xml:space="preserve">в муниципальную программу формирования современной городской среды на территории муниципального образования в 2017 году для благоустройства дворовой территории. </w:t>
      </w:r>
    </w:p>
    <w:p w:rsidR="00671814" w:rsidRPr="00671814" w:rsidRDefault="00671814" w:rsidP="00671814">
      <w:pPr>
        <w:pStyle w:val="ConsPlusNonformat"/>
        <w:jc w:val="both"/>
        <w:rPr>
          <w:rFonts w:ascii="Times New Roman" w:hAnsi="Times New Roman" w:cs="Times New Roman"/>
          <w:vertAlign w:val="subscript"/>
        </w:rPr>
      </w:pPr>
    </w:p>
    <w:p w:rsidR="00671814" w:rsidRPr="00671814" w:rsidRDefault="00671814" w:rsidP="00671814">
      <w:pPr>
        <w:pStyle w:val="ConsPlusNonformat"/>
        <w:jc w:val="both"/>
        <w:rPr>
          <w:rFonts w:ascii="Times New Roman" w:hAnsi="Times New Roman" w:cs="Times New Roman"/>
        </w:rPr>
      </w:pPr>
      <w:r w:rsidRPr="00671814">
        <w:rPr>
          <w:rFonts w:ascii="Times New Roman" w:hAnsi="Times New Roman" w:cs="Times New Roman"/>
        </w:rPr>
        <w:t>Приложение:</w:t>
      </w:r>
    </w:p>
    <w:p w:rsidR="00671814" w:rsidRPr="00671814" w:rsidRDefault="00671814" w:rsidP="00671814">
      <w:pPr>
        <w:pStyle w:val="ConsPlusNonformat"/>
        <w:numPr>
          <w:ilvl w:val="0"/>
          <w:numId w:val="4"/>
        </w:numPr>
        <w:tabs>
          <w:tab w:val="left" w:pos="851"/>
          <w:tab w:val="left" w:pos="1134"/>
        </w:tabs>
        <w:ind w:left="0" w:firstLine="709"/>
        <w:jc w:val="both"/>
        <w:rPr>
          <w:rFonts w:ascii="Times New Roman" w:hAnsi="Times New Roman" w:cs="Times New Roman"/>
        </w:rPr>
      </w:pPr>
      <w:r w:rsidRPr="00671814">
        <w:rPr>
          <w:rFonts w:ascii="Times New Roman" w:hAnsi="Times New Roman" w:cs="Times New Roman"/>
        </w:rPr>
        <w:t>Оригинал протокол</w:t>
      </w:r>
      <w:proofErr w:type="gramStart"/>
      <w:r w:rsidRPr="00671814">
        <w:rPr>
          <w:rFonts w:ascii="Times New Roman" w:hAnsi="Times New Roman" w:cs="Times New Roman"/>
        </w:rPr>
        <w:t>а(</w:t>
      </w:r>
      <w:proofErr w:type="spellStart"/>
      <w:proofErr w:type="gramEnd"/>
      <w:r w:rsidRPr="00671814">
        <w:rPr>
          <w:rFonts w:ascii="Times New Roman" w:hAnsi="Times New Roman" w:cs="Times New Roman"/>
        </w:rPr>
        <w:t>ов</w:t>
      </w:r>
      <w:proofErr w:type="spellEnd"/>
      <w:r w:rsidRPr="00671814">
        <w:rPr>
          <w:rFonts w:ascii="Times New Roman" w:hAnsi="Times New Roman" w:cs="Times New Roman"/>
        </w:rPr>
        <w:t>) общего собрания собственников помещений в многоквартирном доме, решений собственников зданий и сооружений.</w:t>
      </w:r>
    </w:p>
    <w:p w:rsidR="00671814" w:rsidRPr="00671814" w:rsidRDefault="00671814" w:rsidP="00671814">
      <w:pPr>
        <w:pStyle w:val="ConsPlusNormal"/>
        <w:ind w:firstLine="709"/>
        <w:jc w:val="both"/>
        <w:rPr>
          <w:rFonts w:ascii="Times New Roman" w:hAnsi="Times New Roman" w:cs="Times New Roman"/>
        </w:rPr>
      </w:pPr>
      <w:r w:rsidRPr="00671814">
        <w:rPr>
          <w:rFonts w:ascii="Times New Roman" w:hAnsi="Times New Roman" w:cs="Times New Roman"/>
        </w:rPr>
        <w:t>2. Схема с границами территории, предлагаемой к благоустройству (при наличии).</w:t>
      </w:r>
    </w:p>
    <w:p w:rsidR="00671814" w:rsidRPr="00671814" w:rsidRDefault="00671814" w:rsidP="00671814">
      <w:pPr>
        <w:pStyle w:val="ConsPlusNormal"/>
        <w:ind w:firstLine="709"/>
        <w:jc w:val="both"/>
        <w:rPr>
          <w:rFonts w:ascii="Times New Roman" w:eastAsiaTheme="minorHAnsi" w:hAnsi="Times New Roman" w:cs="Times New Roman"/>
          <w:lang w:eastAsia="en-US"/>
        </w:rPr>
      </w:pPr>
      <w:r w:rsidRPr="00671814">
        <w:rPr>
          <w:rFonts w:ascii="Times New Roman" w:hAnsi="Times New Roman" w:cs="Times New Roman"/>
        </w:rPr>
        <w:t xml:space="preserve">3. Копия проектной документации, в том числе локальной сметы </w:t>
      </w:r>
      <w:r w:rsidRPr="00671814">
        <w:rPr>
          <w:rFonts w:ascii="Times New Roman" w:eastAsiaTheme="minorHAnsi" w:hAnsi="Times New Roman" w:cs="Times New Roman"/>
          <w:lang w:eastAsia="en-US"/>
        </w:rPr>
        <w:t>(при наличии).</w:t>
      </w:r>
    </w:p>
    <w:p w:rsidR="00671814" w:rsidRPr="00671814" w:rsidRDefault="00671814" w:rsidP="00671814">
      <w:pPr>
        <w:pStyle w:val="ConsPlusNormal"/>
        <w:ind w:firstLine="709"/>
        <w:jc w:val="both"/>
        <w:rPr>
          <w:rFonts w:ascii="Times New Roman" w:hAnsi="Times New Roman" w:cs="Times New Roman"/>
        </w:rPr>
      </w:pPr>
      <w:r w:rsidRPr="00671814">
        <w:rPr>
          <w:rFonts w:ascii="Times New Roman" w:hAnsi="Times New Roman" w:cs="Times New Roman"/>
        </w:rPr>
        <w:t>4.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671814" w:rsidRPr="00671814" w:rsidRDefault="00671814" w:rsidP="00671814">
      <w:pPr>
        <w:pStyle w:val="ConsPlusNonformat"/>
        <w:jc w:val="both"/>
        <w:rPr>
          <w:rFonts w:ascii="Times New Roman" w:hAnsi="Times New Roman" w:cs="Times New Roman"/>
        </w:rPr>
      </w:pPr>
    </w:p>
    <w:p w:rsidR="00671814" w:rsidRPr="00671814" w:rsidRDefault="00671814" w:rsidP="00671814">
      <w:pPr>
        <w:pStyle w:val="ConsPlusNormal"/>
        <w:tabs>
          <w:tab w:val="left" w:pos="3684"/>
        </w:tabs>
        <w:jc w:val="both"/>
        <w:rPr>
          <w:rFonts w:ascii="Times New Roman" w:hAnsi="Times New Roman" w:cs="Times New Roman"/>
        </w:rPr>
      </w:pPr>
      <w:r w:rsidRPr="00671814">
        <w:rPr>
          <w:rFonts w:ascii="Times New Roman" w:hAnsi="Times New Roman" w:cs="Times New Roman"/>
        </w:rPr>
        <w:t>Представитель    ____________________                                ________________</w:t>
      </w:r>
    </w:p>
    <w:p w:rsidR="00671814" w:rsidRPr="00671814" w:rsidRDefault="00671814" w:rsidP="00671814">
      <w:pPr>
        <w:tabs>
          <w:tab w:val="left" w:pos="7635"/>
        </w:tabs>
        <w:jc w:val="both"/>
        <w:rPr>
          <w:sz w:val="20"/>
          <w:szCs w:val="20"/>
          <w:vertAlign w:val="superscript"/>
        </w:rPr>
      </w:pPr>
      <w:r w:rsidRPr="00671814">
        <w:rPr>
          <w:sz w:val="20"/>
          <w:szCs w:val="20"/>
          <w:vertAlign w:val="superscript"/>
        </w:rPr>
        <w:t xml:space="preserve">                                                  </w:t>
      </w:r>
      <w:r>
        <w:rPr>
          <w:sz w:val="20"/>
          <w:szCs w:val="20"/>
          <w:vertAlign w:val="superscript"/>
        </w:rPr>
        <w:t xml:space="preserve">                               </w:t>
      </w:r>
      <w:r w:rsidRPr="00671814">
        <w:rPr>
          <w:sz w:val="20"/>
          <w:szCs w:val="20"/>
          <w:vertAlign w:val="superscript"/>
        </w:rPr>
        <w:t xml:space="preserve">           (подпись)                                             </w:t>
      </w:r>
      <w:r>
        <w:rPr>
          <w:sz w:val="20"/>
          <w:szCs w:val="20"/>
          <w:vertAlign w:val="superscript"/>
        </w:rPr>
        <w:t xml:space="preserve">             </w:t>
      </w:r>
      <w:r w:rsidRPr="00671814">
        <w:rPr>
          <w:sz w:val="20"/>
          <w:szCs w:val="20"/>
          <w:vertAlign w:val="superscript"/>
        </w:rPr>
        <w:t xml:space="preserve">                 (Фамилия и инициалы)</w:t>
      </w:r>
    </w:p>
    <w:p w:rsidR="00DF22A8" w:rsidRPr="00DF22A8" w:rsidRDefault="007D334E" w:rsidP="00DF22A8">
      <w:pPr>
        <w:tabs>
          <w:tab w:val="left" w:pos="0"/>
        </w:tabs>
        <w:spacing w:before="240"/>
        <w:jc w:val="center"/>
        <w:rPr>
          <w:rFonts w:cs="Tahoma"/>
          <w:sz w:val="20"/>
          <w:szCs w:val="20"/>
          <w:lang w:bidi="ru-RU"/>
        </w:rPr>
      </w:pPr>
      <w:r>
        <w:rPr>
          <w:rFonts w:cs="Tahoma"/>
          <w:sz w:val="20"/>
          <w:szCs w:val="20"/>
          <w:lang w:bidi="ru-RU"/>
        </w:rPr>
        <w:t>Р</w:t>
      </w:r>
      <w:r w:rsidR="00DF22A8" w:rsidRPr="00DF22A8">
        <w:rPr>
          <w:rFonts w:cs="Tahoma"/>
          <w:sz w:val="20"/>
          <w:szCs w:val="20"/>
          <w:lang w:bidi="ru-RU"/>
        </w:rPr>
        <w:t>ОССИЙСКАЯ ФЕДЕРАЦИЯ</w:t>
      </w:r>
    </w:p>
    <w:p w:rsidR="00DF22A8" w:rsidRPr="00DF22A8" w:rsidRDefault="00DF22A8" w:rsidP="00DF22A8">
      <w:pPr>
        <w:pStyle w:val="21"/>
        <w:ind w:left="0"/>
        <w:jc w:val="center"/>
        <w:rPr>
          <w:rFonts w:cs="Tahoma"/>
          <w:sz w:val="20"/>
          <w:szCs w:val="20"/>
          <w:lang w:eastAsia="ru-RU" w:bidi="ru-RU"/>
        </w:rPr>
      </w:pPr>
      <w:r w:rsidRPr="00DF22A8">
        <w:rPr>
          <w:rFonts w:cs="Tahoma"/>
          <w:sz w:val="20"/>
          <w:szCs w:val="20"/>
          <w:lang w:eastAsia="ru-RU" w:bidi="ru-RU"/>
        </w:rPr>
        <w:t>КОСТРОМСКАЯ ОБЛАСТЬ</w:t>
      </w:r>
    </w:p>
    <w:p w:rsidR="00DF22A8" w:rsidRPr="00DF22A8" w:rsidRDefault="00DF22A8" w:rsidP="00DF22A8">
      <w:pPr>
        <w:pStyle w:val="21"/>
        <w:ind w:left="0"/>
        <w:jc w:val="center"/>
        <w:rPr>
          <w:rFonts w:cs="Tahoma"/>
          <w:sz w:val="20"/>
          <w:szCs w:val="20"/>
          <w:lang w:eastAsia="ru-RU" w:bidi="ru-RU"/>
        </w:rPr>
      </w:pPr>
      <w:r w:rsidRPr="00DF22A8">
        <w:rPr>
          <w:rFonts w:cs="Tahoma"/>
          <w:sz w:val="20"/>
          <w:szCs w:val="20"/>
          <w:lang w:eastAsia="ru-RU" w:bidi="ru-RU"/>
        </w:rPr>
        <w:t>АДМИНИСТРАЦИЯ КАДЫЙСКОГО МУНИЦИПАЛЬНОГО РАЙОНА</w:t>
      </w:r>
    </w:p>
    <w:p w:rsidR="00DF22A8" w:rsidRPr="00DF22A8" w:rsidRDefault="00DF22A8" w:rsidP="00DF22A8">
      <w:pPr>
        <w:pStyle w:val="21"/>
        <w:ind w:left="0"/>
        <w:jc w:val="center"/>
        <w:rPr>
          <w:rFonts w:cs="Tahoma"/>
          <w:sz w:val="20"/>
          <w:szCs w:val="20"/>
          <w:lang w:eastAsia="ru-RU" w:bidi="ru-RU"/>
        </w:rPr>
      </w:pPr>
    </w:p>
    <w:p w:rsidR="00DF22A8" w:rsidRPr="00DF22A8" w:rsidRDefault="00DF22A8" w:rsidP="00DF22A8">
      <w:pPr>
        <w:jc w:val="center"/>
        <w:rPr>
          <w:rFonts w:cs="Tahoma"/>
          <w:sz w:val="20"/>
          <w:szCs w:val="20"/>
          <w:lang w:bidi="ru-RU"/>
        </w:rPr>
      </w:pPr>
      <w:r w:rsidRPr="00DF22A8">
        <w:rPr>
          <w:rFonts w:cs="Tahoma"/>
          <w:sz w:val="20"/>
          <w:szCs w:val="20"/>
          <w:lang w:bidi="ru-RU"/>
        </w:rPr>
        <w:t>ПОСТАНОВЛЕНИЕ</w:t>
      </w:r>
    </w:p>
    <w:p w:rsidR="00DF22A8" w:rsidRPr="00DF22A8" w:rsidRDefault="00DF22A8" w:rsidP="00DF22A8">
      <w:pPr>
        <w:jc w:val="both"/>
        <w:rPr>
          <w:rFonts w:cs="Tahoma"/>
          <w:sz w:val="20"/>
          <w:szCs w:val="20"/>
          <w:lang w:bidi="ru-RU"/>
        </w:rPr>
      </w:pPr>
      <w:r w:rsidRPr="00DF22A8">
        <w:rPr>
          <w:rFonts w:cs="Tahoma"/>
          <w:sz w:val="20"/>
          <w:szCs w:val="20"/>
          <w:lang w:bidi="ru-RU"/>
        </w:rPr>
        <w:t>16  февраля  2017 года</w:t>
      </w:r>
      <w:r w:rsidRPr="00DF22A8">
        <w:rPr>
          <w:rFonts w:cs="Tahoma"/>
          <w:sz w:val="20"/>
          <w:szCs w:val="20"/>
          <w:lang w:bidi="ru-RU"/>
        </w:rPr>
        <w:tab/>
      </w:r>
      <w:r w:rsidRPr="00DF22A8">
        <w:rPr>
          <w:rFonts w:cs="Tahoma"/>
          <w:sz w:val="20"/>
          <w:szCs w:val="20"/>
          <w:lang w:bidi="ru-RU"/>
        </w:rPr>
        <w:tab/>
      </w:r>
      <w:r w:rsidRPr="00DF22A8">
        <w:rPr>
          <w:rFonts w:cs="Tahoma"/>
          <w:sz w:val="20"/>
          <w:szCs w:val="20"/>
          <w:lang w:bidi="ru-RU"/>
        </w:rPr>
        <w:tab/>
      </w:r>
      <w:r w:rsidRPr="00DF22A8">
        <w:rPr>
          <w:rFonts w:cs="Tahoma"/>
          <w:sz w:val="20"/>
          <w:szCs w:val="20"/>
          <w:lang w:bidi="ru-RU"/>
        </w:rPr>
        <w:tab/>
        <w:t xml:space="preserve">  </w:t>
      </w:r>
      <w:r w:rsidRPr="00DF22A8">
        <w:rPr>
          <w:rFonts w:cs="Tahoma"/>
          <w:sz w:val="20"/>
          <w:szCs w:val="20"/>
          <w:lang w:bidi="ru-RU"/>
        </w:rPr>
        <w:tab/>
      </w:r>
      <w:r w:rsidRPr="00DF22A8">
        <w:rPr>
          <w:rFonts w:cs="Tahoma"/>
          <w:sz w:val="20"/>
          <w:szCs w:val="20"/>
          <w:lang w:bidi="ru-RU"/>
        </w:rPr>
        <w:tab/>
      </w:r>
      <w:r w:rsidRPr="00DF22A8">
        <w:rPr>
          <w:rFonts w:cs="Tahoma"/>
          <w:sz w:val="20"/>
          <w:szCs w:val="20"/>
          <w:lang w:bidi="ru-RU"/>
        </w:rPr>
        <w:tab/>
        <w:t xml:space="preserve">                     </w:t>
      </w:r>
      <w:r w:rsidRPr="00DF22A8">
        <w:rPr>
          <w:rFonts w:cs="Tahoma"/>
          <w:sz w:val="20"/>
          <w:szCs w:val="20"/>
          <w:lang w:bidi="ru-RU"/>
        </w:rPr>
        <w:tab/>
      </w:r>
      <w:r>
        <w:rPr>
          <w:rFonts w:cs="Tahoma"/>
          <w:sz w:val="20"/>
          <w:szCs w:val="20"/>
          <w:lang w:bidi="ru-RU"/>
        </w:rPr>
        <w:t xml:space="preserve">                             </w:t>
      </w:r>
      <w:r w:rsidR="00671814">
        <w:rPr>
          <w:rFonts w:cs="Tahoma"/>
          <w:sz w:val="20"/>
          <w:szCs w:val="20"/>
          <w:lang w:bidi="ru-RU"/>
        </w:rPr>
        <w:t xml:space="preserve">       </w:t>
      </w:r>
      <w:r>
        <w:rPr>
          <w:rFonts w:cs="Tahoma"/>
          <w:sz w:val="20"/>
          <w:szCs w:val="20"/>
          <w:lang w:bidi="ru-RU"/>
        </w:rPr>
        <w:t xml:space="preserve">  </w:t>
      </w:r>
      <w:r w:rsidRPr="00DF22A8">
        <w:rPr>
          <w:rFonts w:cs="Tahoma"/>
          <w:sz w:val="20"/>
          <w:szCs w:val="20"/>
          <w:lang w:bidi="ru-RU"/>
        </w:rPr>
        <w:t>№ 33</w:t>
      </w:r>
    </w:p>
    <w:p w:rsidR="00DF22A8" w:rsidRPr="00DF22A8" w:rsidRDefault="00DF22A8" w:rsidP="00DF22A8">
      <w:pPr>
        <w:jc w:val="both"/>
        <w:rPr>
          <w:rFonts w:cs="Tahoma"/>
          <w:sz w:val="20"/>
          <w:szCs w:val="20"/>
          <w:lang w:bidi="ru-RU"/>
        </w:rPr>
      </w:pPr>
    </w:p>
    <w:p w:rsidR="00DF22A8" w:rsidRPr="00DF22A8" w:rsidRDefault="00DF22A8" w:rsidP="00DF22A8">
      <w:pPr>
        <w:pStyle w:val="a3"/>
        <w:spacing w:before="0" w:after="0"/>
        <w:rPr>
          <w:rFonts w:cs="Times New Roman"/>
          <w:sz w:val="20"/>
          <w:szCs w:val="20"/>
        </w:rPr>
      </w:pPr>
      <w:r w:rsidRPr="00DF22A8">
        <w:rPr>
          <w:rFonts w:cs="Times New Roman"/>
          <w:sz w:val="20"/>
          <w:szCs w:val="20"/>
        </w:rPr>
        <w:t>О внесении изменений в   постановление</w:t>
      </w:r>
    </w:p>
    <w:p w:rsidR="00DF22A8" w:rsidRPr="00DF22A8" w:rsidRDefault="00DF22A8" w:rsidP="00DF22A8">
      <w:pPr>
        <w:pStyle w:val="a3"/>
        <w:spacing w:before="0" w:after="0"/>
        <w:rPr>
          <w:rFonts w:cs="Times New Roman"/>
          <w:sz w:val="20"/>
          <w:szCs w:val="20"/>
        </w:rPr>
      </w:pPr>
      <w:r w:rsidRPr="00DF22A8">
        <w:rPr>
          <w:rFonts w:cs="Times New Roman"/>
          <w:sz w:val="20"/>
          <w:szCs w:val="20"/>
        </w:rPr>
        <w:t xml:space="preserve">администрации Кадыйского </w:t>
      </w:r>
      <w:proofErr w:type="gramStart"/>
      <w:r w:rsidRPr="00DF22A8">
        <w:rPr>
          <w:rFonts w:cs="Times New Roman"/>
          <w:sz w:val="20"/>
          <w:szCs w:val="20"/>
        </w:rPr>
        <w:t>муниципального</w:t>
      </w:r>
      <w:proofErr w:type="gramEnd"/>
    </w:p>
    <w:p w:rsidR="00DF22A8" w:rsidRPr="00DF22A8" w:rsidRDefault="00DF22A8" w:rsidP="00DF22A8">
      <w:pPr>
        <w:pStyle w:val="a3"/>
        <w:spacing w:before="0" w:after="0"/>
        <w:rPr>
          <w:rFonts w:cs="Times New Roman"/>
          <w:sz w:val="20"/>
          <w:szCs w:val="20"/>
        </w:rPr>
      </w:pPr>
      <w:r w:rsidRPr="00DF22A8">
        <w:rPr>
          <w:rFonts w:cs="Times New Roman"/>
          <w:sz w:val="20"/>
          <w:szCs w:val="20"/>
        </w:rPr>
        <w:t>района от 16.01.2017г. №7</w:t>
      </w:r>
    </w:p>
    <w:p w:rsidR="00DF22A8" w:rsidRPr="00DF22A8" w:rsidRDefault="00DF22A8" w:rsidP="00DF22A8">
      <w:pPr>
        <w:jc w:val="both"/>
        <w:rPr>
          <w:sz w:val="20"/>
          <w:szCs w:val="20"/>
        </w:rPr>
      </w:pPr>
    </w:p>
    <w:p w:rsidR="00DF22A8" w:rsidRPr="00DF22A8" w:rsidRDefault="00DF22A8" w:rsidP="00DF22A8">
      <w:pPr>
        <w:pStyle w:val="ConsPlusNormal"/>
        <w:ind w:firstLine="540"/>
        <w:jc w:val="both"/>
        <w:rPr>
          <w:rFonts w:ascii="Times New Roman" w:hAnsi="Times New Roman" w:cs="Times New Roman"/>
        </w:rPr>
      </w:pPr>
      <w:r w:rsidRPr="00DF22A8">
        <w:rPr>
          <w:rFonts w:ascii="Times New Roman" w:hAnsi="Times New Roman" w:cs="Times New Roman"/>
        </w:rPr>
        <w:t>В целях приведения в соответствие с действующим законодательством, руководствуясь Уставом Кадыйского  муниципального района, постановляю:</w:t>
      </w:r>
    </w:p>
    <w:p w:rsidR="00DF22A8" w:rsidRPr="00DF22A8" w:rsidRDefault="00DF22A8" w:rsidP="00DF22A8">
      <w:pPr>
        <w:pStyle w:val="ConsPlusNormal"/>
        <w:ind w:firstLine="540"/>
        <w:jc w:val="both"/>
        <w:rPr>
          <w:rFonts w:ascii="Times New Roman" w:hAnsi="Times New Roman" w:cs="Times New Roman"/>
        </w:rPr>
      </w:pPr>
    </w:p>
    <w:p w:rsidR="00DF22A8" w:rsidRPr="00DF22A8" w:rsidRDefault="00DF22A8" w:rsidP="00DF22A8">
      <w:pPr>
        <w:pStyle w:val="a3"/>
        <w:spacing w:before="0" w:after="0"/>
        <w:ind w:firstLine="540"/>
        <w:jc w:val="both"/>
        <w:rPr>
          <w:rFonts w:cs="Times New Roman"/>
          <w:sz w:val="20"/>
          <w:szCs w:val="20"/>
        </w:rPr>
      </w:pPr>
      <w:r w:rsidRPr="00DF22A8">
        <w:rPr>
          <w:rFonts w:cs="Times New Roman"/>
          <w:sz w:val="20"/>
          <w:szCs w:val="20"/>
        </w:rPr>
        <w:t>1. Внести  в постановление администрации Кадыйского муниципального района от 16.01.2017г . №7 «Об утверждении плана мероприятий по противодействию коррупции и профилактике коррупционных и иных  правонарушений в Кадыйском  муниципальном районе на 2017 год» следующие изменения:</w:t>
      </w:r>
    </w:p>
    <w:p w:rsidR="00DF22A8" w:rsidRPr="00DF22A8" w:rsidRDefault="00DF22A8" w:rsidP="00DF22A8">
      <w:pPr>
        <w:pStyle w:val="a3"/>
        <w:spacing w:before="0" w:after="0"/>
        <w:ind w:firstLine="540"/>
        <w:jc w:val="both"/>
        <w:rPr>
          <w:rFonts w:cs="Times New Roman"/>
          <w:sz w:val="20"/>
          <w:szCs w:val="20"/>
        </w:rPr>
      </w:pPr>
      <w:r w:rsidRPr="00DF22A8">
        <w:rPr>
          <w:rFonts w:cs="Times New Roman"/>
          <w:sz w:val="20"/>
          <w:szCs w:val="20"/>
        </w:rPr>
        <w:t xml:space="preserve">1.1. п.2 подраздела 1 раздела </w:t>
      </w:r>
      <w:r w:rsidRPr="00DF22A8">
        <w:rPr>
          <w:rFonts w:cs="Times New Roman"/>
          <w:sz w:val="20"/>
          <w:szCs w:val="20"/>
          <w:lang w:val="en-US"/>
        </w:rPr>
        <w:t>V</w:t>
      </w:r>
      <w:r w:rsidRPr="00DF22A8">
        <w:rPr>
          <w:rFonts w:cs="Times New Roman"/>
          <w:sz w:val="20"/>
          <w:szCs w:val="20"/>
        </w:rPr>
        <w:t xml:space="preserve"> Приложения 1 «План мероприятий по противодействию коррупции и профилактике коррупционных и иных правонарушений в Кадыйском муниципальном районе на 2017 год» к постановлению администрации Кадыйского муниципального района от 16.01.2017г. №7 изложить в следующей редакции:</w:t>
      </w:r>
    </w:p>
    <w:p w:rsidR="00DF22A8" w:rsidRPr="00DF22A8" w:rsidRDefault="00DF22A8" w:rsidP="00DF22A8">
      <w:pPr>
        <w:pStyle w:val="a3"/>
        <w:spacing w:before="0" w:after="0"/>
        <w:ind w:firstLine="540"/>
        <w:jc w:val="both"/>
        <w:rPr>
          <w:rFonts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9178"/>
      </w:tblGrid>
      <w:tr w:rsidR="00DF22A8" w:rsidRPr="00DF22A8" w:rsidTr="007D334E">
        <w:tc>
          <w:tcPr>
            <w:tcW w:w="959" w:type="dxa"/>
          </w:tcPr>
          <w:p w:rsidR="00DF22A8" w:rsidRPr="00DF22A8" w:rsidRDefault="00DF22A8" w:rsidP="00E14B48">
            <w:pPr>
              <w:pStyle w:val="a3"/>
              <w:spacing w:before="0" w:after="0"/>
              <w:jc w:val="both"/>
              <w:rPr>
                <w:rFonts w:cs="Times New Roman"/>
                <w:sz w:val="20"/>
                <w:szCs w:val="20"/>
              </w:rPr>
            </w:pPr>
            <w:r w:rsidRPr="00DF22A8">
              <w:rPr>
                <w:rFonts w:cs="Times New Roman"/>
                <w:sz w:val="20"/>
                <w:szCs w:val="20"/>
              </w:rPr>
              <w:t xml:space="preserve">№ </w:t>
            </w:r>
            <w:proofErr w:type="spellStart"/>
            <w:proofErr w:type="gramStart"/>
            <w:r w:rsidRPr="00DF22A8">
              <w:rPr>
                <w:rFonts w:cs="Times New Roman"/>
                <w:sz w:val="20"/>
                <w:szCs w:val="20"/>
              </w:rPr>
              <w:t>п</w:t>
            </w:r>
            <w:proofErr w:type="spellEnd"/>
            <w:proofErr w:type="gramEnd"/>
            <w:r w:rsidRPr="00DF22A8">
              <w:rPr>
                <w:rFonts w:cs="Times New Roman"/>
                <w:sz w:val="20"/>
                <w:szCs w:val="20"/>
              </w:rPr>
              <w:t>/</w:t>
            </w:r>
            <w:proofErr w:type="spellStart"/>
            <w:r w:rsidRPr="00DF22A8">
              <w:rPr>
                <w:rFonts w:cs="Times New Roman"/>
                <w:sz w:val="20"/>
                <w:szCs w:val="20"/>
              </w:rPr>
              <w:t>п</w:t>
            </w:r>
            <w:proofErr w:type="spellEnd"/>
          </w:p>
        </w:tc>
        <w:tc>
          <w:tcPr>
            <w:tcW w:w="9178" w:type="dxa"/>
          </w:tcPr>
          <w:p w:rsidR="00DF22A8" w:rsidRPr="00DF22A8" w:rsidRDefault="00DF22A8" w:rsidP="00E14B48">
            <w:pPr>
              <w:pStyle w:val="a3"/>
              <w:spacing w:before="0" w:after="0"/>
              <w:jc w:val="center"/>
              <w:rPr>
                <w:rFonts w:cs="Times New Roman"/>
                <w:sz w:val="20"/>
                <w:szCs w:val="20"/>
              </w:rPr>
            </w:pPr>
            <w:r w:rsidRPr="00DF22A8">
              <w:rPr>
                <w:rFonts w:cs="Times New Roman"/>
                <w:sz w:val="20"/>
                <w:szCs w:val="20"/>
              </w:rPr>
              <w:t>Наименование мероприятия</w:t>
            </w:r>
          </w:p>
        </w:tc>
      </w:tr>
      <w:tr w:rsidR="00DF22A8" w:rsidRPr="00DF22A8" w:rsidTr="007D334E">
        <w:tc>
          <w:tcPr>
            <w:tcW w:w="959" w:type="dxa"/>
          </w:tcPr>
          <w:p w:rsidR="00DF22A8" w:rsidRPr="00DF22A8" w:rsidRDefault="00DF22A8" w:rsidP="00E14B48">
            <w:pPr>
              <w:pStyle w:val="a3"/>
              <w:spacing w:before="0" w:after="0"/>
              <w:jc w:val="both"/>
              <w:rPr>
                <w:rFonts w:cs="Times New Roman"/>
                <w:sz w:val="20"/>
                <w:szCs w:val="20"/>
              </w:rPr>
            </w:pPr>
            <w:r w:rsidRPr="00DF22A8">
              <w:rPr>
                <w:rFonts w:cs="Times New Roman"/>
                <w:sz w:val="20"/>
                <w:szCs w:val="20"/>
              </w:rPr>
              <w:t>2</w:t>
            </w:r>
          </w:p>
        </w:tc>
        <w:tc>
          <w:tcPr>
            <w:tcW w:w="9178" w:type="dxa"/>
          </w:tcPr>
          <w:p w:rsidR="00DF22A8" w:rsidRPr="00DF22A8" w:rsidRDefault="00DF22A8" w:rsidP="00E14B48">
            <w:pPr>
              <w:pStyle w:val="a3"/>
              <w:spacing w:before="0" w:after="0"/>
              <w:jc w:val="both"/>
              <w:rPr>
                <w:rFonts w:cs="Times New Roman"/>
                <w:sz w:val="20"/>
                <w:szCs w:val="20"/>
              </w:rPr>
            </w:pPr>
            <w:r w:rsidRPr="00DF22A8">
              <w:rPr>
                <w:sz w:val="20"/>
                <w:szCs w:val="20"/>
              </w:rPr>
              <w:t xml:space="preserve">Направление информации в отдел по профилактике коррупционных и иных правонарушений администрации Костромской области для проведения мероприятий по осуществлению </w:t>
            </w:r>
            <w:proofErr w:type="gramStart"/>
            <w:r w:rsidRPr="00DF22A8">
              <w:rPr>
                <w:sz w:val="20"/>
                <w:szCs w:val="20"/>
              </w:rPr>
              <w:t>контроля за</w:t>
            </w:r>
            <w:proofErr w:type="gramEnd"/>
            <w:r w:rsidRPr="00DF22A8">
              <w:rPr>
                <w:sz w:val="20"/>
                <w:szCs w:val="20"/>
              </w:rPr>
              <w:t xml:space="preserve"> достоверностью представленных сведений о доходах, имуществе и обязательствах</w:t>
            </w:r>
          </w:p>
        </w:tc>
      </w:tr>
    </w:tbl>
    <w:p w:rsidR="00DF22A8" w:rsidRPr="00DF22A8" w:rsidRDefault="00DF22A8" w:rsidP="00DF22A8">
      <w:pPr>
        <w:pStyle w:val="a3"/>
        <w:spacing w:before="0" w:after="0"/>
        <w:ind w:firstLine="540"/>
        <w:jc w:val="both"/>
        <w:rPr>
          <w:rFonts w:cs="Times New Roman"/>
          <w:sz w:val="20"/>
          <w:szCs w:val="20"/>
        </w:rPr>
      </w:pPr>
    </w:p>
    <w:p w:rsidR="00DF22A8" w:rsidRPr="00DF22A8" w:rsidRDefault="00DF22A8" w:rsidP="00DF22A8">
      <w:pPr>
        <w:jc w:val="both"/>
        <w:rPr>
          <w:sz w:val="20"/>
          <w:szCs w:val="20"/>
        </w:rPr>
      </w:pPr>
    </w:p>
    <w:p w:rsidR="00DF22A8" w:rsidRPr="00DF22A8" w:rsidRDefault="00DF22A8" w:rsidP="00DF22A8">
      <w:pPr>
        <w:ind w:firstLine="540"/>
        <w:jc w:val="both"/>
        <w:rPr>
          <w:sz w:val="20"/>
          <w:szCs w:val="20"/>
        </w:rPr>
      </w:pPr>
      <w:r w:rsidRPr="00DF22A8">
        <w:rPr>
          <w:sz w:val="20"/>
          <w:szCs w:val="20"/>
        </w:rPr>
        <w:t xml:space="preserve">2. </w:t>
      </w:r>
      <w:proofErr w:type="gramStart"/>
      <w:r w:rsidRPr="00DF22A8">
        <w:rPr>
          <w:sz w:val="20"/>
          <w:szCs w:val="20"/>
        </w:rPr>
        <w:t>Контроль за</w:t>
      </w:r>
      <w:proofErr w:type="gramEnd"/>
      <w:r w:rsidRPr="00DF22A8">
        <w:rPr>
          <w:sz w:val="20"/>
          <w:szCs w:val="20"/>
        </w:rPr>
        <w:t xml:space="preserve"> выполнением настоящего постановления возложить на руководителя аппарата  администрации Кадыйского муниципального района.</w:t>
      </w:r>
    </w:p>
    <w:p w:rsidR="00DF22A8" w:rsidRPr="00C16434" w:rsidRDefault="00DF22A8" w:rsidP="00DF22A8">
      <w:pPr>
        <w:jc w:val="both"/>
        <w:rPr>
          <w:sz w:val="8"/>
          <w:szCs w:val="8"/>
        </w:rPr>
      </w:pPr>
    </w:p>
    <w:p w:rsidR="00DF22A8" w:rsidRPr="00DF22A8" w:rsidRDefault="00DF22A8" w:rsidP="00DF22A8">
      <w:pPr>
        <w:ind w:firstLine="540"/>
        <w:jc w:val="both"/>
        <w:rPr>
          <w:sz w:val="20"/>
          <w:szCs w:val="20"/>
        </w:rPr>
      </w:pPr>
      <w:r w:rsidRPr="00DF22A8">
        <w:rPr>
          <w:sz w:val="20"/>
          <w:szCs w:val="20"/>
        </w:rPr>
        <w:t>3. Настоящее постановление вступает в силу с момента опубликования.</w:t>
      </w:r>
    </w:p>
    <w:p w:rsidR="00DF22A8" w:rsidRPr="00C16434" w:rsidRDefault="00DF22A8" w:rsidP="00DF22A8">
      <w:pPr>
        <w:jc w:val="both"/>
        <w:rPr>
          <w:rFonts w:cs="Tahoma"/>
          <w:sz w:val="8"/>
          <w:szCs w:val="8"/>
          <w:lang w:bidi="ru-RU"/>
        </w:rPr>
      </w:pPr>
    </w:p>
    <w:p w:rsidR="00DF22A8" w:rsidRPr="00DF22A8" w:rsidRDefault="00DF22A8" w:rsidP="00DF22A8">
      <w:pPr>
        <w:jc w:val="both"/>
        <w:rPr>
          <w:rFonts w:cs="Tahoma"/>
          <w:sz w:val="20"/>
          <w:szCs w:val="20"/>
          <w:lang w:bidi="ru-RU"/>
        </w:rPr>
      </w:pPr>
      <w:r w:rsidRPr="00DF22A8">
        <w:rPr>
          <w:rFonts w:cs="Tahoma"/>
          <w:sz w:val="20"/>
          <w:szCs w:val="20"/>
          <w:lang w:bidi="ru-RU"/>
        </w:rPr>
        <w:t>Глава администрации</w:t>
      </w:r>
    </w:p>
    <w:p w:rsidR="00DF22A8" w:rsidRPr="00DF22A8" w:rsidRDefault="00DF22A8" w:rsidP="00DF22A8">
      <w:pPr>
        <w:jc w:val="both"/>
        <w:rPr>
          <w:rFonts w:cs="Tahoma"/>
          <w:sz w:val="20"/>
          <w:szCs w:val="20"/>
          <w:lang w:bidi="ru-RU"/>
        </w:rPr>
      </w:pPr>
      <w:r w:rsidRPr="00DF22A8">
        <w:rPr>
          <w:rFonts w:cs="Tahoma"/>
          <w:sz w:val="20"/>
          <w:szCs w:val="20"/>
          <w:lang w:bidi="ru-RU"/>
        </w:rPr>
        <w:t>Кадыйского муниципального района</w:t>
      </w:r>
      <w:r>
        <w:rPr>
          <w:rFonts w:cs="Tahoma"/>
          <w:sz w:val="20"/>
          <w:szCs w:val="20"/>
          <w:lang w:bidi="ru-RU"/>
        </w:rPr>
        <w:t xml:space="preserve"> </w:t>
      </w:r>
      <w:r w:rsidRPr="00DF22A8">
        <w:rPr>
          <w:rFonts w:cs="Tahoma"/>
          <w:sz w:val="20"/>
          <w:szCs w:val="20"/>
          <w:lang w:bidi="ru-RU"/>
        </w:rPr>
        <w:t>В.В.Зайцев</w:t>
      </w:r>
    </w:p>
    <w:p w:rsidR="00C41395" w:rsidRPr="00DF22A8" w:rsidRDefault="00C41395" w:rsidP="00C41395">
      <w:pPr>
        <w:tabs>
          <w:tab w:val="left" w:pos="0"/>
        </w:tabs>
        <w:spacing w:before="240"/>
        <w:jc w:val="center"/>
        <w:rPr>
          <w:rFonts w:cs="Tahoma"/>
          <w:sz w:val="20"/>
          <w:szCs w:val="20"/>
          <w:lang w:bidi="ru-RU"/>
        </w:rPr>
      </w:pPr>
      <w:r w:rsidRPr="00DF22A8">
        <w:rPr>
          <w:rFonts w:cs="Tahoma"/>
          <w:sz w:val="20"/>
          <w:szCs w:val="20"/>
          <w:lang w:bidi="ru-RU"/>
        </w:rPr>
        <w:t>РОССИЙСКАЯ ФЕДЕРАЦИЯ</w:t>
      </w:r>
    </w:p>
    <w:p w:rsidR="00C41395" w:rsidRPr="00DF22A8" w:rsidRDefault="00C41395" w:rsidP="00C41395">
      <w:pPr>
        <w:pStyle w:val="21"/>
        <w:ind w:left="0"/>
        <w:jc w:val="center"/>
        <w:rPr>
          <w:rFonts w:cs="Tahoma"/>
          <w:sz w:val="20"/>
          <w:szCs w:val="20"/>
          <w:lang w:eastAsia="ru-RU" w:bidi="ru-RU"/>
        </w:rPr>
      </w:pPr>
      <w:r w:rsidRPr="00DF22A8">
        <w:rPr>
          <w:rFonts w:cs="Tahoma"/>
          <w:sz w:val="20"/>
          <w:szCs w:val="20"/>
          <w:lang w:eastAsia="ru-RU" w:bidi="ru-RU"/>
        </w:rPr>
        <w:t>КОСТРОМСКАЯ ОБЛАСТЬ</w:t>
      </w:r>
    </w:p>
    <w:p w:rsidR="00DF22A8" w:rsidRPr="007D334E" w:rsidRDefault="00DF22A8" w:rsidP="00DF22A8">
      <w:pPr>
        <w:jc w:val="both"/>
        <w:rPr>
          <w:rFonts w:cs="Tahoma"/>
          <w:sz w:val="8"/>
          <w:szCs w:val="8"/>
          <w:lang w:bidi="ru-RU"/>
        </w:rPr>
      </w:pPr>
    </w:p>
    <w:p w:rsidR="00C41395" w:rsidRPr="00C41395" w:rsidRDefault="00C41395" w:rsidP="00C41395">
      <w:pPr>
        <w:ind w:firstLine="709"/>
        <w:jc w:val="center"/>
        <w:rPr>
          <w:sz w:val="20"/>
          <w:szCs w:val="20"/>
        </w:rPr>
      </w:pPr>
      <w:r w:rsidRPr="00C41395">
        <w:rPr>
          <w:sz w:val="20"/>
          <w:szCs w:val="20"/>
        </w:rPr>
        <w:t>АДМИНИСТРАЦИЯ КАДЫЙСКОГО МУНИЦИПАЛЬНОГО РАЙОНА КОСТРОМСКОЙ ОБЛАСТИ</w:t>
      </w:r>
    </w:p>
    <w:p w:rsidR="00C41395" w:rsidRPr="00C41395" w:rsidRDefault="00C41395" w:rsidP="00C41395">
      <w:pPr>
        <w:ind w:firstLine="709"/>
        <w:jc w:val="both"/>
        <w:rPr>
          <w:sz w:val="20"/>
          <w:szCs w:val="20"/>
        </w:rPr>
      </w:pPr>
    </w:p>
    <w:p w:rsidR="00C41395" w:rsidRPr="00C41395" w:rsidRDefault="00C41395" w:rsidP="00C16434">
      <w:pPr>
        <w:ind w:firstLine="709"/>
        <w:jc w:val="center"/>
        <w:rPr>
          <w:sz w:val="20"/>
          <w:szCs w:val="20"/>
        </w:rPr>
      </w:pPr>
      <w:r w:rsidRPr="00C41395">
        <w:rPr>
          <w:sz w:val="20"/>
          <w:szCs w:val="20"/>
        </w:rPr>
        <w:t>ПОСТАНОВЛЕНИЕ</w:t>
      </w:r>
    </w:p>
    <w:p w:rsidR="00C41395" w:rsidRPr="00C41395" w:rsidRDefault="00C41395" w:rsidP="00C41395">
      <w:pPr>
        <w:jc w:val="both"/>
        <w:rPr>
          <w:sz w:val="20"/>
          <w:szCs w:val="20"/>
        </w:rPr>
      </w:pPr>
      <w:r w:rsidRPr="00C41395">
        <w:rPr>
          <w:sz w:val="20"/>
          <w:szCs w:val="20"/>
        </w:rPr>
        <w:t xml:space="preserve">«21» февраля 2017 г.                                                                        </w:t>
      </w:r>
      <w:r>
        <w:rPr>
          <w:sz w:val="20"/>
          <w:szCs w:val="20"/>
        </w:rPr>
        <w:t xml:space="preserve">                                                           </w:t>
      </w:r>
      <w:r w:rsidRPr="00C41395">
        <w:rPr>
          <w:sz w:val="20"/>
          <w:szCs w:val="20"/>
        </w:rPr>
        <w:t xml:space="preserve">              №  35</w:t>
      </w:r>
    </w:p>
    <w:p w:rsidR="00C41395" w:rsidRPr="00C16434" w:rsidRDefault="00C41395" w:rsidP="00C41395">
      <w:pPr>
        <w:ind w:firstLine="709"/>
        <w:jc w:val="both"/>
        <w:rPr>
          <w:sz w:val="8"/>
          <w:szCs w:val="8"/>
        </w:rPr>
      </w:pPr>
    </w:p>
    <w:p w:rsidR="00C41395" w:rsidRPr="00C41395" w:rsidRDefault="00C41395" w:rsidP="00C41395">
      <w:pPr>
        <w:jc w:val="both"/>
        <w:rPr>
          <w:sz w:val="20"/>
          <w:szCs w:val="20"/>
        </w:rPr>
      </w:pPr>
      <w:r w:rsidRPr="00C41395">
        <w:rPr>
          <w:sz w:val="20"/>
          <w:szCs w:val="20"/>
        </w:rPr>
        <w:t>О порядке определения объема и условий</w:t>
      </w:r>
    </w:p>
    <w:p w:rsidR="00C41395" w:rsidRPr="00C41395" w:rsidRDefault="00C41395" w:rsidP="00C41395">
      <w:pPr>
        <w:jc w:val="both"/>
        <w:rPr>
          <w:sz w:val="20"/>
          <w:szCs w:val="20"/>
        </w:rPr>
      </w:pPr>
      <w:r w:rsidRPr="00C41395">
        <w:rPr>
          <w:sz w:val="20"/>
          <w:szCs w:val="20"/>
        </w:rPr>
        <w:t>предоставления субсидий из бюджета</w:t>
      </w:r>
    </w:p>
    <w:p w:rsidR="00C41395" w:rsidRPr="00C41395" w:rsidRDefault="00C41395" w:rsidP="00C41395">
      <w:pPr>
        <w:jc w:val="both"/>
        <w:rPr>
          <w:sz w:val="20"/>
          <w:szCs w:val="20"/>
        </w:rPr>
      </w:pPr>
      <w:r w:rsidRPr="00C41395">
        <w:rPr>
          <w:sz w:val="20"/>
          <w:szCs w:val="20"/>
        </w:rPr>
        <w:t xml:space="preserve">муниципального района </w:t>
      </w:r>
      <w:proofErr w:type="gramStart"/>
      <w:r w:rsidRPr="00C41395">
        <w:rPr>
          <w:sz w:val="20"/>
          <w:szCs w:val="20"/>
        </w:rPr>
        <w:t>ветеранской</w:t>
      </w:r>
      <w:proofErr w:type="gramEnd"/>
      <w:r w:rsidRPr="00C41395">
        <w:rPr>
          <w:sz w:val="20"/>
          <w:szCs w:val="20"/>
        </w:rPr>
        <w:t xml:space="preserve"> </w:t>
      </w:r>
    </w:p>
    <w:p w:rsidR="00C41395" w:rsidRPr="00C41395" w:rsidRDefault="00C41395" w:rsidP="00C41395">
      <w:pPr>
        <w:jc w:val="both"/>
        <w:rPr>
          <w:sz w:val="20"/>
          <w:szCs w:val="20"/>
        </w:rPr>
      </w:pPr>
      <w:r w:rsidRPr="00C41395">
        <w:rPr>
          <w:sz w:val="20"/>
          <w:szCs w:val="20"/>
        </w:rPr>
        <w:t>организации на финансовое обеспечение</w:t>
      </w:r>
    </w:p>
    <w:p w:rsidR="00C41395" w:rsidRPr="00C41395" w:rsidRDefault="00C41395" w:rsidP="00C41395">
      <w:pPr>
        <w:jc w:val="both"/>
        <w:rPr>
          <w:sz w:val="20"/>
          <w:szCs w:val="20"/>
        </w:rPr>
      </w:pPr>
      <w:r w:rsidRPr="00C41395">
        <w:rPr>
          <w:sz w:val="20"/>
          <w:szCs w:val="20"/>
        </w:rPr>
        <w:t>мероприятий, связанных с поддержкой</w:t>
      </w:r>
    </w:p>
    <w:p w:rsidR="00C41395" w:rsidRPr="00C41395" w:rsidRDefault="00C41395" w:rsidP="00C41395">
      <w:pPr>
        <w:jc w:val="both"/>
        <w:rPr>
          <w:sz w:val="20"/>
          <w:szCs w:val="20"/>
        </w:rPr>
      </w:pPr>
      <w:r w:rsidRPr="00C41395">
        <w:rPr>
          <w:sz w:val="20"/>
          <w:szCs w:val="20"/>
        </w:rPr>
        <w:t>ветеранского движения в 2017 году</w:t>
      </w:r>
    </w:p>
    <w:p w:rsidR="00C41395" w:rsidRPr="00C41395" w:rsidRDefault="00C41395" w:rsidP="00C41395">
      <w:pPr>
        <w:ind w:firstLine="709"/>
        <w:jc w:val="both"/>
        <w:rPr>
          <w:sz w:val="20"/>
          <w:szCs w:val="20"/>
        </w:rPr>
      </w:pPr>
    </w:p>
    <w:p w:rsidR="00C41395" w:rsidRPr="00C41395" w:rsidRDefault="00C41395" w:rsidP="00C41395">
      <w:pPr>
        <w:ind w:firstLine="709"/>
        <w:jc w:val="both"/>
        <w:rPr>
          <w:sz w:val="20"/>
          <w:szCs w:val="20"/>
        </w:rPr>
      </w:pPr>
    </w:p>
    <w:p w:rsidR="00C41395" w:rsidRPr="00C41395" w:rsidRDefault="00C41395" w:rsidP="00C41395">
      <w:pPr>
        <w:ind w:firstLine="709"/>
        <w:jc w:val="both"/>
        <w:rPr>
          <w:sz w:val="20"/>
          <w:szCs w:val="20"/>
        </w:rPr>
      </w:pPr>
      <w:r w:rsidRPr="00C41395">
        <w:rPr>
          <w:sz w:val="20"/>
          <w:szCs w:val="20"/>
        </w:rPr>
        <w:t>В соответствии с частью 2 статьи 78.1 Бюджетного кодекса Российской Федерации, решением Собрания депутатов Кадыйского муниципального района от 27 декабря 2016 года № 119 «О бюджете Кадыйского муниципального района на 2017 год» администрация Кадыйского муниципального района постановляет:</w:t>
      </w:r>
    </w:p>
    <w:p w:rsidR="00C41395" w:rsidRPr="00C41395" w:rsidRDefault="00C41395" w:rsidP="00C41395">
      <w:pPr>
        <w:ind w:firstLine="709"/>
        <w:jc w:val="both"/>
        <w:rPr>
          <w:sz w:val="20"/>
          <w:szCs w:val="20"/>
        </w:rPr>
      </w:pPr>
      <w:r w:rsidRPr="00C41395">
        <w:rPr>
          <w:sz w:val="20"/>
          <w:szCs w:val="20"/>
        </w:rPr>
        <w:t>1. Утвердить прилагаемый порядок определения объема и условий предоставления субсидий из бюджета муниципального района Кадыйской районной ветеранской организации Всероссийской общественной организации ветеранов (пенсионеров) войны, труда, Вооруженных Сил и правоохранительных органов на финансовое обеспечение мероприятий, связанных с поддержкой ветеранского движения и участием ветеранов в патриотическом воспитании молодежи в 2017 году.</w:t>
      </w:r>
    </w:p>
    <w:p w:rsidR="00C41395" w:rsidRPr="00C41395" w:rsidRDefault="00C41395" w:rsidP="00C41395">
      <w:pPr>
        <w:ind w:firstLine="709"/>
        <w:jc w:val="both"/>
        <w:rPr>
          <w:sz w:val="20"/>
          <w:szCs w:val="20"/>
        </w:rPr>
      </w:pPr>
      <w:r w:rsidRPr="00C41395">
        <w:rPr>
          <w:sz w:val="20"/>
          <w:szCs w:val="20"/>
        </w:rPr>
        <w:t>2. Настоящее постановление вступает в силу с 1 января 2017 года.</w:t>
      </w:r>
    </w:p>
    <w:p w:rsidR="00C41395" w:rsidRPr="00C41395" w:rsidRDefault="00C41395" w:rsidP="00C41395">
      <w:pPr>
        <w:jc w:val="both"/>
        <w:rPr>
          <w:sz w:val="20"/>
          <w:szCs w:val="20"/>
        </w:rPr>
      </w:pPr>
      <w:r w:rsidRPr="00C41395">
        <w:rPr>
          <w:sz w:val="20"/>
          <w:szCs w:val="20"/>
        </w:rPr>
        <w:t>Глава администрации</w:t>
      </w:r>
    </w:p>
    <w:p w:rsidR="00671814" w:rsidRPr="00C41395" w:rsidRDefault="00C41395" w:rsidP="00C16434">
      <w:pPr>
        <w:jc w:val="both"/>
        <w:rPr>
          <w:sz w:val="20"/>
          <w:szCs w:val="20"/>
        </w:rPr>
      </w:pPr>
      <w:r w:rsidRPr="00C41395">
        <w:rPr>
          <w:sz w:val="20"/>
          <w:szCs w:val="20"/>
        </w:rPr>
        <w:t>Кадыйского муни</w:t>
      </w:r>
      <w:r w:rsidR="00C16434">
        <w:rPr>
          <w:sz w:val="20"/>
          <w:szCs w:val="20"/>
        </w:rPr>
        <w:t xml:space="preserve">ципального района     </w:t>
      </w:r>
      <w:r w:rsidRPr="00C41395">
        <w:rPr>
          <w:sz w:val="20"/>
          <w:szCs w:val="20"/>
        </w:rPr>
        <w:t xml:space="preserve"> В.В.Зайцев</w:t>
      </w:r>
    </w:p>
    <w:p w:rsidR="00C41395" w:rsidRPr="00C41395" w:rsidRDefault="00C41395" w:rsidP="00C41395">
      <w:pPr>
        <w:ind w:firstLine="709"/>
        <w:jc w:val="right"/>
        <w:rPr>
          <w:sz w:val="20"/>
          <w:szCs w:val="20"/>
        </w:rPr>
      </w:pPr>
      <w:r w:rsidRPr="00C41395">
        <w:rPr>
          <w:sz w:val="20"/>
          <w:szCs w:val="20"/>
        </w:rPr>
        <w:t>Приложение № 1</w:t>
      </w:r>
    </w:p>
    <w:p w:rsidR="00C41395" w:rsidRPr="00C41395" w:rsidRDefault="00C41395" w:rsidP="00C41395">
      <w:pPr>
        <w:ind w:firstLine="709"/>
        <w:jc w:val="right"/>
        <w:rPr>
          <w:sz w:val="20"/>
          <w:szCs w:val="20"/>
        </w:rPr>
      </w:pPr>
      <w:r w:rsidRPr="00C41395">
        <w:rPr>
          <w:sz w:val="20"/>
          <w:szCs w:val="20"/>
        </w:rPr>
        <w:t>к постановлению администрации</w:t>
      </w:r>
    </w:p>
    <w:p w:rsidR="00C41395" w:rsidRPr="00C41395" w:rsidRDefault="00C41395" w:rsidP="00C41395">
      <w:pPr>
        <w:ind w:firstLine="709"/>
        <w:jc w:val="right"/>
        <w:rPr>
          <w:sz w:val="20"/>
          <w:szCs w:val="20"/>
        </w:rPr>
      </w:pPr>
      <w:r w:rsidRPr="00C41395">
        <w:rPr>
          <w:sz w:val="20"/>
          <w:szCs w:val="20"/>
        </w:rPr>
        <w:t>Кадыйского муниципального района</w:t>
      </w:r>
    </w:p>
    <w:p w:rsidR="00C41395" w:rsidRPr="00C41395" w:rsidRDefault="00C16434" w:rsidP="00C41395">
      <w:pPr>
        <w:ind w:firstLine="709"/>
        <w:jc w:val="right"/>
        <w:rPr>
          <w:sz w:val="20"/>
          <w:szCs w:val="20"/>
        </w:rPr>
      </w:pPr>
      <w:r>
        <w:rPr>
          <w:sz w:val="20"/>
          <w:szCs w:val="20"/>
        </w:rPr>
        <w:t>о</w:t>
      </w:r>
      <w:r w:rsidR="00C41395" w:rsidRPr="00C41395">
        <w:rPr>
          <w:sz w:val="20"/>
          <w:szCs w:val="20"/>
        </w:rPr>
        <w:t>т</w:t>
      </w:r>
      <w:r>
        <w:rPr>
          <w:sz w:val="20"/>
          <w:szCs w:val="20"/>
        </w:rPr>
        <w:t xml:space="preserve"> 21</w:t>
      </w:r>
      <w:r w:rsidR="00C41395" w:rsidRPr="00C41395">
        <w:rPr>
          <w:sz w:val="20"/>
          <w:szCs w:val="20"/>
        </w:rPr>
        <w:t xml:space="preserve"> февраля 2017 года № </w:t>
      </w:r>
      <w:r>
        <w:rPr>
          <w:sz w:val="20"/>
          <w:szCs w:val="20"/>
        </w:rPr>
        <w:t>35</w:t>
      </w:r>
    </w:p>
    <w:p w:rsidR="00C41395" w:rsidRPr="00C41395" w:rsidRDefault="00C41395" w:rsidP="00C41395">
      <w:pPr>
        <w:ind w:firstLine="709"/>
        <w:jc w:val="both"/>
        <w:rPr>
          <w:sz w:val="20"/>
          <w:szCs w:val="20"/>
        </w:rPr>
      </w:pPr>
      <w:bookmarkStart w:id="0" w:name="sub_1000"/>
      <w:bookmarkEnd w:id="0"/>
    </w:p>
    <w:p w:rsidR="00C41395" w:rsidRPr="007D334E" w:rsidRDefault="00C41395" w:rsidP="00C41395">
      <w:pPr>
        <w:ind w:firstLine="709"/>
        <w:jc w:val="both"/>
        <w:rPr>
          <w:b/>
          <w:sz w:val="20"/>
          <w:szCs w:val="20"/>
        </w:rPr>
      </w:pPr>
      <w:r w:rsidRPr="007D334E">
        <w:rPr>
          <w:rFonts w:eastAsia="Courier New CYR"/>
          <w:b/>
          <w:sz w:val="20"/>
          <w:szCs w:val="20"/>
        </w:rPr>
        <w:t xml:space="preserve">Порядок определения объема и условий предоставления субсидий из бюджета муниципального района </w:t>
      </w:r>
      <w:r w:rsidRPr="007D334E">
        <w:rPr>
          <w:b/>
          <w:sz w:val="20"/>
          <w:szCs w:val="20"/>
        </w:rPr>
        <w:t xml:space="preserve">Кадыйской районной ветеранской организации Всероссийской общественной организации ветеранов (пенсионеров) войны, труда, Вооруженных Сил и правоохранительных органов </w:t>
      </w:r>
      <w:r w:rsidRPr="007D334E">
        <w:rPr>
          <w:rFonts w:eastAsia="Courier New CYR"/>
          <w:b/>
          <w:sz w:val="20"/>
          <w:szCs w:val="20"/>
        </w:rPr>
        <w:t>на финансовое обеспечение мероприятий, связанных с поддержкой ветеранского движения и участием ветеранов в патриотическом воспитании молодежи, в 2017 году.</w:t>
      </w:r>
    </w:p>
    <w:p w:rsidR="00C41395" w:rsidRPr="00C41395" w:rsidRDefault="00C41395" w:rsidP="00C41395">
      <w:pPr>
        <w:ind w:firstLine="709"/>
        <w:jc w:val="both"/>
        <w:rPr>
          <w:sz w:val="20"/>
          <w:szCs w:val="20"/>
        </w:rPr>
      </w:pPr>
    </w:p>
    <w:p w:rsidR="00C41395" w:rsidRPr="00C41395" w:rsidRDefault="00C41395" w:rsidP="00C41395">
      <w:pPr>
        <w:ind w:firstLine="709"/>
        <w:jc w:val="both"/>
        <w:rPr>
          <w:sz w:val="20"/>
          <w:szCs w:val="20"/>
        </w:rPr>
      </w:pPr>
      <w:r w:rsidRPr="00C41395">
        <w:rPr>
          <w:rFonts w:eastAsia="Courier New CYR"/>
          <w:sz w:val="20"/>
          <w:szCs w:val="20"/>
        </w:rPr>
        <w:t xml:space="preserve">1. </w:t>
      </w:r>
      <w:proofErr w:type="gramStart"/>
      <w:r w:rsidRPr="00C41395">
        <w:rPr>
          <w:rFonts w:eastAsia="Courier New CYR"/>
          <w:sz w:val="20"/>
          <w:szCs w:val="20"/>
        </w:rPr>
        <w:t xml:space="preserve">Порядок определения объема и условий предоставления субсидий из бюджета муниципального района </w:t>
      </w:r>
      <w:r w:rsidRPr="00C41395">
        <w:rPr>
          <w:sz w:val="20"/>
          <w:szCs w:val="20"/>
        </w:rPr>
        <w:t xml:space="preserve">Кадыйской районной ветеранской организации Всероссийской общественной организации ветеранов (пенсионеров) войны, труда, Вооруженных Сил и правоохранительных органов </w:t>
      </w:r>
      <w:r w:rsidRPr="00C41395">
        <w:rPr>
          <w:rFonts w:eastAsia="Courier New CYR"/>
          <w:sz w:val="20"/>
          <w:szCs w:val="20"/>
        </w:rPr>
        <w:t>на финансовое обеспечение мероприятий, связанных с поддержкой ветеранского движения и участием ветеранов в патриотическом воспитании молодежи, в 2017 году (далее — Порядок), разработан в</w:t>
      </w:r>
      <w:r w:rsidRPr="00C41395">
        <w:rPr>
          <w:sz w:val="20"/>
          <w:szCs w:val="20"/>
        </w:rPr>
        <w:t xml:space="preserve"> соответствии с частью 2 статьи 78.1 Бюджетного кодекса Российской Федерации</w:t>
      </w:r>
      <w:proofErr w:type="gramEnd"/>
      <w:r w:rsidRPr="00C41395">
        <w:rPr>
          <w:sz w:val="20"/>
          <w:szCs w:val="20"/>
        </w:rPr>
        <w:t>, решением Собрания депутатов Кадыйского муниципального района от 27 декабря 2016 года № 119 «О бюджете Кадыйского муниципального района на 2017 год» и регулирует предоставление субсидий из бюджета муниципального района на финансовое обеспечение мероприятий, связанных с поддержкой ветеранского движения и участием ветеранов в патриотическом воспитании молодежи (далее - субсидии).</w:t>
      </w:r>
    </w:p>
    <w:p w:rsidR="00C41395" w:rsidRPr="00C41395" w:rsidRDefault="00C41395" w:rsidP="00C41395">
      <w:pPr>
        <w:ind w:firstLine="709"/>
        <w:jc w:val="both"/>
        <w:rPr>
          <w:sz w:val="20"/>
          <w:szCs w:val="20"/>
        </w:rPr>
      </w:pPr>
      <w:r w:rsidRPr="00C41395">
        <w:rPr>
          <w:sz w:val="20"/>
          <w:szCs w:val="20"/>
        </w:rPr>
        <w:t>2. Субсидии предоставляются в целях поддержки ветеранского движения и участия ветеранов в патриотическом воспитании молодежи Кадыйского муниципального района.</w:t>
      </w:r>
    </w:p>
    <w:p w:rsidR="00C41395" w:rsidRPr="00C41395" w:rsidRDefault="00C41395" w:rsidP="00C41395">
      <w:pPr>
        <w:ind w:firstLine="709"/>
        <w:jc w:val="both"/>
        <w:rPr>
          <w:sz w:val="20"/>
          <w:szCs w:val="20"/>
        </w:rPr>
      </w:pPr>
      <w:r w:rsidRPr="00C41395">
        <w:rPr>
          <w:sz w:val="20"/>
          <w:szCs w:val="20"/>
        </w:rPr>
        <w:t>3. Субсидии предоставляются Кадыйской районной ветеранской организации Всероссийской общественной организации ветеранов (пенсионеров) войны, труда, Вооруженных Сил и правоохранительных органов</w:t>
      </w:r>
      <w:proofErr w:type="gramStart"/>
      <w:r w:rsidRPr="00C41395">
        <w:rPr>
          <w:sz w:val="20"/>
          <w:szCs w:val="20"/>
        </w:rPr>
        <w:t xml:space="preserve"> ,</w:t>
      </w:r>
      <w:proofErr w:type="gramEnd"/>
      <w:r w:rsidRPr="00C41395">
        <w:rPr>
          <w:sz w:val="20"/>
          <w:szCs w:val="20"/>
        </w:rPr>
        <w:t xml:space="preserve"> зарегистрированных в качестве юридических лиц на территории Кадыйского района, на финансовое обеспечение мероприятий, связанных с поддержкой ветеранского движения и участием ветеранов в патриотическом воспитании молодежи в Кадыйском муниципальном районе (далее - ветеранские организации).</w:t>
      </w:r>
    </w:p>
    <w:p w:rsidR="00C41395" w:rsidRPr="00C41395" w:rsidRDefault="00C41395" w:rsidP="00C41395">
      <w:pPr>
        <w:ind w:firstLine="709"/>
        <w:jc w:val="both"/>
        <w:rPr>
          <w:sz w:val="20"/>
          <w:szCs w:val="20"/>
        </w:rPr>
      </w:pPr>
      <w:r w:rsidRPr="00C41395">
        <w:rPr>
          <w:sz w:val="20"/>
          <w:szCs w:val="20"/>
        </w:rPr>
        <w:t>4. Главным распорядителем средств, предоставляемых в виде субсидий, является финансовый отдел администрации Кадыйского муниципального района (далее - главный распорядитель).</w:t>
      </w:r>
    </w:p>
    <w:p w:rsidR="00C41395" w:rsidRPr="00C41395" w:rsidRDefault="00C41395" w:rsidP="00C41395">
      <w:pPr>
        <w:ind w:firstLine="709"/>
        <w:jc w:val="both"/>
        <w:rPr>
          <w:sz w:val="20"/>
          <w:szCs w:val="20"/>
        </w:rPr>
      </w:pPr>
      <w:bookmarkStart w:id="1" w:name="sub_1005"/>
      <w:r w:rsidRPr="00C41395">
        <w:rPr>
          <w:sz w:val="20"/>
          <w:szCs w:val="20"/>
        </w:rPr>
        <w:t xml:space="preserve">5. Расходование средств субсидий осуществляется </w:t>
      </w:r>
      <w:proofErr w:type="gramStart"/>
      <w:r w:rsidRPr="00C41395">
        <w:rPr>
          <w:sz w:val="20"/>
          <w:szCs w:val="20"/>
        </w:rPr>
        <w:t>на</w:t>
      </w:r>
      <w:proofErr w:type="gramEnd"/>
      <w:r w:rsidRPr="00C41395">
        <w:rPr>
          <w:sz w:val="20"/>
          <w:szCs w:val="20"/>
        </w:rPr>
        <w:t>:</w:t>
      </w:r>
    </w:p>
    <w:bookmarkEnd w:id="1"/>
    <w:p w:rsidR="00C41395" w:rsidRPr="00C41395" w:rsidRDefault="00C41395" w:rsidP="00C41395">
      <w:pPr>
        <w:ind w:firstLine="709"/>
        <w:jc w:val="both"/>
        <w:rPr>
          <w:sz w:val="20"/>
          <w:szCs w:val="20"/>
        </w:rPr>
      </w:pPr>
      <w:proofErr w:type="gramStart"/>
      <w:r w:rsidRPr="00C41395">
        <w:rPr>
          <w:sz w:val="20"/>
          <w:szCs w:val="20"/>
        </w:rPr>
        <w:t xml:space="preserve">1) </w:t>
      </w:r>
      <w:bookmarkStart w:id="2" w:name="sub_10051"/>
      <w:r w:rsidRPr="00C41395">
        <w:rPr>
          <w:sz w:val="20"/>
          <w:szCs w:val="20"/>
        </w:rPr>
        <w:t>подготовку и проведение массовых мероприятий, посвященных дням воинской славы, памятным датам России и Костромской области, с участием Героев Советского Союза, Героев Социалистического Труда, ветеранов и участников Великой Отечественной войны, Курской битвы, героического штурма и взятия Берлина, обороны Москвы, Ленинграда, Сталинграда, боевых действий в "горячих точках", тружеников тыла, ветеранов труда, военной службы и правоохранительных органов, защитников Ленинграда и Сталинграда (далее</w:t>
      </w:r>
      <w:proofErr w:type="gramEnd"/>
      <w:r w:rsidRPr="00C41395">
        <w:rPr>
          <w:sz w:val="20"/>
          <w:szCs w:val="20"/>
        </w:rPr>
        <w:t xml:space="preserve"> — ветераны);</w:t>
      </w:r>
      <w:bookmarkEnd w:id="2"/>
    </w:p>
    <w:p w:rsidR="00C41395" w:rsidRPr="00C41395" w:rsidRDefault="00C41395" w:rsidP="00C41395">
      <w:pPr>
        <w:ind w:firstLine="709"/>
        <w:jc w:val="both"/>
        <w:rPr>
          <w:sz w:val="20"/>
          <w:szCs w:val="20"/>
        </w:rPr>
      </w:pPr>
      <w:bookmarkStart w:id="3" w:name="sub_10052"/>
      <w:r w:rsidRPr="00C41395">
        <w:rPr>
          <w:sz w:val="20"/>
          <w:szCs w:val="20"/>
        </w:rPr>
        <w:t>2) торжественные чествования и поздравления ветеранов в связи с празднованием дней воинской славы, памятных дат России и Костромской области и государственных праздников Российской Федерации;</w:t>
      </w:r>
    </w:p>
    <w:p w:rsidR="00C41395" w:rsidRPr="00C41395" w:rsidRDefault="00C41395" w:rsidP="00C41395">
      <w:pPr>
        <w:ind w:firstLine="709"/>
        <w:jc w:val="both"/>
        <w:rPr>
          <w:sz w:val="20"/>
          <w:szCs w:val="20"/>
        </w:rPr>
      </w:pPr>
      <w:bookmarkStart w:id="4" w:name="sub_10053"/>
      <w:bookmarkEnd w:id="3"/>
      <w:r w:rsidRPr="00C41395">
        <w:rPr>
          <w:sz w:val="20"/>
          <w:szCs w:val="20"/>
        </w:rPr>
        <w:t>3) организацию поездок ветеранов к местам боевой славы;</w:t>
      </w:r>
    </w:p>
    <w:p w:rsidR="00C41395" w:rsidRPr="00C41395" w:rsidRDefault="00C41395" w:rsidP="00C41395">
      <w:pPr>
        <w:ind w:firstLine="709"/>
        <w:jc w:val="both"/>
        <w:rPr>
          <w:sz w:val="20"/>
          <w:szCs w:val="20"/>
        </w:rPr>
      </w:pPr>
      <w:bookmarkStart w:id="5" w:name="sub_10055"/>
      <w:bookmarkEnd w:id="4"/>
      <w:r w:rsidRPr="00C41395">
        <w:rPr>
          <w:sz w:val="20"/>
          <w:szCs w:val="20"/>
        </w:rPr>
        <w:t>4) участие в работе по патриотическому воспитанию подрастающего поколения;</w:t>
      </w:r>
      <w:bookmarkStart w:id="6" w:name="sub_10056"/>
      <w:bookmarkEnd w:id="5"/>
    </w:p>
    <w:bookmarkEnd w:id="6"/>
    <w:p w:rsidR="00C41395" w:rsidRPr="00C41395" w:rsidRDefault="00C41395" w:rsidP="00C41395">
      <w:pPr>
        <w:ind w:firstLine="709"/>
        <w:jc w:val="both"/>
        <w:rPr>
          <w:sz w:val="20"/>
          <w:szCs w:val="20"/>
        </w:rPr>
      </w:pPr>
      <w:r w:rsidRPr="00C41395">
        <w:rPr>
          <w:sz w:val="20"/>
          <w:szCs w:val="20"/>
        </w:rPr>
        <w:t>5</w:t>
      </w:r>
      <w:bookmarkStart w:id="7" w:name="sub_10057"/>
      <w:r w:rsidRPr="00C41395">
        <w:rPr>
          <w:sz w:val="20"/>
          <w:szCs w:val="20"/>
        </w:rPr>
        <w:t>) участие во всероссийских, областных, городских, районных научно-практических конференциях, совещаниях, семинарах по вопросам защиты законных прав и свобод ветеранов и развития ветеранского движения в Кадыйском муниципальном районе.</w:t>
      </w:r>
    </w:p>
    <w:p w:rsidR="00C41395" w:rsidRPr="00C41395" w:rsidRDefault="00C41395" w:rsidP="00C41395">
      <w:pPr>
        <w:ind w:firstLine="709"/>
        <w:jc w:val="both"/>
        <w:rPr>
          <w:sz w:val="20"/>
          <w:szCs w:val="20"/>
        </w:rPr>
      </w:pPr>
      <w:bookmarkStart w:id="8" w:name="sub_1006"/>
      <w:bookmarkEnd w:id="7"/>
      <w:r w:rsidRPr="00C41395">
        <w:rPr>
          <w:sz w:val="20"/>
          <w:szCs w:val="20"/>
        </w:rPr>
        <w:t>6. Критериями отбора ветеранских организаций являются:</w:t>
      </w:r>
    </w:p>
    <w:p w:rsidR="00C41395" w:rsidRPr="00C41395" w:rsidRDefault="00C41395" w:rsidP="00C41395">
      <w:pPr>
        <w:ind w:firstLine="709"/>
        <w:jc w:val="both"/>
        <w:rPr>
          <w:sz w:val="20"/>
          <w:szCs w:val="20"/>
        </w:rPr>
      </w:pPr>
      <w:bookmarkStart w:id="9" w:name="sub_10061"/>
      <w:bookmarkEnd w:id="8"/>
      <w:r w:rsidRPr="00C41395">
        <w:rPr>
          <w:sz w:val="20"/>
          <w:szCs w:val="20"/>
        </w:rPr>
        <w:t>1) отсутствие у ветеранской организации просроченной задолженности по налоговым и иным обязательным платежам в бюджетную систему Российской Федерации;</w:t>
      </w:r>
    </w:p>
    <w:p w:rsidR="00C41395" w:rsidRPr="00C41395" w:rsidRDefault="00C41395" w:rsidP="00C41395">
      <w:pPr>
        <w:ind w:firstLine="709"/>
        <w:jc w:val="both"/>
        <w:rPr>
          <w:sz w:val="20"/>
          <w:szCs w:val="20"/>
        </w:rPr>
      </w:pPr>
      <w:bookmarkStart w:id="10" w:name="sub_10062"/>
      <w:bookmarkEnd w:id="9"/>
      <w:r w:rsidRPr="00C41395">
        <w:rPr>
          <w:sz w:val="20"/>
          <w:szCs w:val="20"/>
        </w:rPr>
        <w:t>2) осуществление ветеранской организацией деятельности, способствующей созданию и функционированию в муниципальных образованиях Кадыйского муниципального района первичных ветеранских организаций (ячеек, комитетов);</w:t>
      </w:r>
    </w:p>
    <w:bookmarkEnd w:id="10"/>
    <w:p w:rsidR="00C41395" w:rsidRPr="00C41395" w:rsidRDefault="00C41395" w:rsidP="00C41395">
      <w:pPr>
        <w:ind w:firstLine="709"/>
        <w:jc w:val="both"/>
        <w:rPr>
          <w:sz w:val="20"/>
          <w:szCs w:val="20"/>
        </w:rPr>
      </w:pPr>
      <w:r w:rsidRPr="00C41395">
        <w:rPr>
          <w:sz w:val="20"/>
          <w:szCs w:val="20"/>
        </w:rPr>
        <w:t>3) осуществление ветеранской организацией взаимодействия с органами местного самоуправления муниципальных образований Кадыйского муниципального района с целью проведения совместных общественно полезных мероприятий, благотворительных акций, торжественных и праздничных мероприятий;</w:t>
      </w:r>
    </w:p>
    <w:p w:rsidR="00C41395" w:rsidRPr="00C41395" w:rsidRDefault="00C41395" w:rsidP="00C41395">
      <w:pPr>
        <w:ind w:firstLine="709"/>
        <w:jc w:val="both"/>
        <w:rPr>
          <w:sz w:val="20"/>
          <w:szCs w:val="20"/>
        </w:rPr>
      </w:pPr>
      <w:r w:rsidRPr="00C41395">
        <w:rPr>
          <w:sz w:val="20"/>
          <w:szCs w:val="20"/>
        </w:rPr>
        <w:t>4) участие ветеранской организации в работе детско-ветеранских организаций, историко-патриотических музеев по оказанию шефской помощи ветеранам и инвалидам с целью развития волонтерского движения и патриотического воспитания подрастающего поколения.</w:t>
      </w:r>
    </w:p>
    <w:p w:rsidR="00C41395" w:rsidRPr="00C41395" w:rsidRDefault="00C41395" w:rsidP="00C41395">
      <w:pPr>
        <w:ind w:firstLine="709"/>
        <w:jc w:val="both"/>
        <w:rPr>
          <w:sz w:val="20"/>
          <w:szCs w:val="20"/>
        </w:rPr>
      </w:pPr>
      <w:r w:rsidRPr="00C41395">
        <w:rPr>
          <w:sz w:val="20"/>
          <w:szCs w:val="20"/>
        </w:rPr>
        <w:t>7. Субсидии предоставляются ветеранской организации, указанной в пункте 3 настоящего Порядка, на безвозмездной и безвозвратной основе в пределах бюджетных ассигнований и лимитов бюджетных обязательств, предусмотренных главному распорядителю на эти цели решением Собрания депутатов Кадыйского муниципального района от 27 декабря 2016 года № 119 «О бюджете Кадыйского муниципального района на 2017 год».</w:t>
      </w:r>
    </w:p>
    <w:p w:rsidR="00C41395" w:rsidRPr="00C41395" w:rsidRDefault="00C41395" w:rsidP="00C41395">
      <w:pPr>
        <w:ind w:firstLine="709"/>
        <w:jc w:val="both"/>
        <w:rPr>
          <w:sz w:val="20"/>
          <w:szCs w:val="20"/>
        </w:rPr>
      </w:pPr>
      <w:r w:rsidRPr="00C41395">
        <w:rPr>
          <w:sz w:val="20"/>
          <w:szCs w:val="20"/>
        </w:rPr>
        <w:t xml:space="preserve">Предоставление субсидий осуществляется на основании соглашения о предоставлении субсидий из бюджета муниципального района на финансовое обеспечение мероприятий, связанных с поддержкой ветеранского движения и участием ветеранов в патриотическом воспитании молодежи, между главным распорядителем и ветеранской организацией о </w:t>
      </w:r>
      <w:r w:rsidRPr="00C41395">
        <w:rPr>
          <w:sz w:val="20"/>
          <w:szCs w:val="20"/>
        </w:rPr>
        <w:lastRenderedPageBreak/>
        <w:t>предоставлении субсидий из бюджета муниципального района (далее - соглашение).</w:t>
      </w:r>
    </w:p>
    <w:p w:rsidR="00C41395" w:rsidRPr="00C41395" w:rsidRDefault="00C41395" w:rsidP="00C41395">
      <w:pPr>
        <w:ind w:firstLine="709"/>
        <w:jc w:val="both"/>
        <w:rPr>
          <w:sz w:val="20"/>
          <w:szCs w:val="20"/>
        </w:rPr>
      </w:pPr>
      <w:r w:rsidRPr="00C41395">
        <w:rPr>
          <w:sz w:val="20"/>
          <w:szCs w:val="20"/>
        </w:rPr>
        <w:t>Соглашением предусматривается:</w:t>
      </w:r>
    </w:p>
    <w:p w:rsidR="00C41395" w:rsidRPr="00C41395" w:rsidRDefault="00C41395" w:rsidP="00C41395">
      <w:pPr>
        <w:ind w:firstLine="709"/>
        <w:jc w:val="both"/>
        <w:rPr>
          <w:sz w:val="20"/>
          <w:szCs w:val="20"/>
        </w:rPr>
      </w:pPr>
      <w:r w:rsidRPr="00C41395">
        <w:rPr>
          <w:sz w:val="20"/>
          <w:szCs w:val="20"/>
        </w:rPr>
        <w:t>размер субсидии, предоставляемой ветеранской организации;</w:t>
      </w:r>
    </w:p>
    <w:p w:rsidR="00C41395" w:rsidRPr="00C41395" w:rsidRDefault="00C41395" w:rsidP="00C41395">
      <w:pPr>
        <w:ind w:firstLine="709"/>
        <w:jc w:val="both"/>
        <w:rPr>
          <w:sz w:val="20"/>
          <w:szCs w:val="20"/>
        </w:rPr>
      </w:pPr>
      <w:r w:rsidRPr="00C41395">
        <w:rPr>
          <w:sz w:val="20"/>
          <w:szCs w:val="20"/>
        </w:rPr>
        <w:t>целевое назначение, условия предоставления субсидий;</w:t>
      </w:r>
    </w:p>
    <w:p w:rsidR="00C41395" w:rsidRPr="00C41395" w:rsidRDefault="00C41395" w:rsidP="00C41395">
      <w:pPr>
        <w:ind w:firstLine="709"/>
        <w:jc w:val="both"/>
        <w:rPr>
          <w:sz w:val="20"/>
          <w:szCs w:val="20"/>
        </w:rPr>
      </w:pPr>
      <w:r w:rsidRPr="00C41395">
        <w:rPr>
          <w:sz w:val="20"/>
          <w:szCs w:val="20"/>
        </w:rPr>
        <w:t>право главного распорядителя и сектора муниципального финансового контроля Кадыйского муниципального района на проведение проверок соблюдения получателями условий, целей и порядка их предоставления, а также согласие ветеранской организации на осуществление проверок;</w:t>
      </w:r>
    </w:p>
    <w:p w:rsidR="00C41395" w:rsidRPr="00C41395" w:rsidRDefault="00C41395" w:rsidP="00C41395">
      <w:pPr>
        <w:ind w:firstLine="709"/>
        <w:jc w:val="both"/>
        <w:rPr>
          <w:sz w:val="20"/>
          <w:szCs w:val="20"/>
        </w:rPr>
      </w:pPr>
      <w:r w:rsidRPr="00C41395">
        <w:rPr>
          <w:sz w:val="20"/>
          <w:szCs w:val="20"/>
        </w:rPr>
        <w:t>порядок возврата субсидии, использованной ветеранской организацией, в случае установления по итогам проверок, проведенных главным распорядителем, сектором финансового контроля, факта нарушения условий предоставления субсидий, определенных настоящим Порядком и заключенным соглашением, а также в случае выявления недостоверных сведений в документах, представленных для получения субсидии;</w:t>
      </w:r>
    </w:p>
    <w:p w:rsidR="00C41395" w:rsidRPr="00C41395" w:rsidRDefault="00C41395" w:rsidP="00C41395">
      <w:pPr>
        <w:ind w:firstLine="709"/>
        <w:jc w:val="both"/>
        <w:rPr>
          <w:sz w:val="20"/>
          <w:szCs w:val="20"/>
        </w:rPr>
      </w:pPr>
      <w:r w:rsidRPr="00C41395">
        <w:rPr>
          <w:sz w:val="20"/>
          <w:szCs w:val="20"/>
        </w:rPr>
        <w:t>порядок и сроки представления ветеранской организацией отчетности об использовании субсидии.</w:t>
      </w:r>
    </w:p>
    <w:p w:rsidR="00C41395" w:rsidRPr="00C41395" w:rsidRDefault="00C41395" w:rsidP="00C41395">
      <w:pPr>
        <w:ind w:firstLine="709"/>
        <w:jc w:val="both"/>
        <w:rPr>
          <w:sz w:val="20"/>
          <w:szCs w:val="20"/>
        </w:rPr>
      </w:pPr>
      <w:r w:rsidRPr="00C41395">
        <w:rPr>
          <w:sz w:val="20"/>
          <w:szCs w:val="20"/>
        </w:rPr>
        <w:t>8. Для получения субсидий ветеранская организация, указанная в пункте 3 настоящего Порядка, направляет главному распорядителю план финансового обеспечения мероприятий, связанных с поддержкой ветеранского движения и участием ветеранов в патриотическом воспитании молодежи на 2016год, по форме согласно приложению № 1 к настоящему Порядку, а также ежеквартально:</w:t>
      </w:r>
    </w:p>
    <w:p w:rsidR="00C41395" w:rsidRPr="00C41395" w:rsidRDefault="00C41395" w:rsidP="00C41395">
      <w:pPr>
        <w:ind w:firstLine="709"/>
        <w:jc w:val="both"/>
        <w:rPr>
          <w:sz w:val="20"/>
          <w:szCs w:val="20"/>
        </w:rPr>
      </w:pPr>
      <w:r w:rsidRPr="00C41395">
        <w:rPr>
          <w:sz w:val="20"/>
          <w:szCs w:val="20"/>
        </w:rPr>
        <w:t>1) заявление о предоставлении субсидии на финансовое обеспечение мероприятий, связанных с поддержкой ветеранского движения и участием ветеранов в патриотическом воспитании молодежи, по форме согласно приложению № 2 к настоящему Порядку;</w:t>
      </w:r>
    </w:p>
    <w:p w:rsidR="00C41395" w:rsidRPr="00C41395" w:rsidRDefault="00C41395" w:rsidP="00C41395">
      <w:pPr>
        <w:ind w:firstLine="709"/>
        <w:jc w:val="both"/>
        <w:rPr>
          <w:sz w:val="20"/>
          <w:szCs w:val="20"/>
        </w:rPr>
      </w:pPr>
      <w:r w:rsidRPr="00C41395">
        <w:rPr>
          <w:sz w:val="20"/>
          <w:szCs w:val="20"/>
        </w:rPr>
        <w:t>2) расчет средств на предоставление субсидии на проведение мероприятий, связанных с поддержкой ветеранского движения и участием ветеранов в патриотическом воспитании молодежи, по форме согласно приложению № 3 к настоящему Порядку (далее - комплект документов).</w:t>
      </w:r>
    </w:p>
    <w:p w:rsidR="00C41395" w:rsidRPr="00C41395" w:rsidRDefault="00C41395" w:rsidP="00C41395">
      <w:pPr>
        <w:ind w:firstLine="709"/>
        <w:jc w:val="both"/>
        <w:rPr>
          <w:sz w:val="20"/>
          <w:szCs w:val="20"/>
        </w:rPr>
      </w:pPr>
      <w:r w:rsidRPr="00C41395">
        <w:rPr>
          <w:sz w:val="20"/>
          <w:szCs w:val="20"/>
        </w:rPr>
        <w:t>9. Главный распорядитель:</w:t>
      </w:r>
    </w:p>
    <w:p w:rsidR="00C41395" w:rsidRPr="00C41395" w:rsidRDefault="00C41395" w:rsidP="00C41395">
      <w:pPr>
        <w:ind w:firstLine="709"/>
        <w:jc w:val="both"/>
        <w:rPr>
          <w:sz w:val="20"/>
          <w:szCs w:val="20"/>
        </w:rPr>
      </w:pPr>
      <w:bookmarkStart w:id="11" w:name="sub_10091"/>
      <w:bookmarkStart w:id="12" w:name="sub_1009"/>
      <w:r w:rsidRPr="00C41395">
        <w:rPr>
          <w:sz w:val="20"/>
          <w:szCs w:val="20"/>
        </w:rPr>
        <w:t>1) регистрирует в день поступления заявление с прилагаемым комплектом документов;</w:t>
      </w:r>
    </w:p>
    <w:p w:rsidR="00C41395" w:rsidRPr="00C41395" w:rsidRDefault="00C41395" w:rsidP="00C41395">
      <w:pPr>
        <w:ind w:firstLine="709"/>
        <w:jc w:val="both"/>
        <w:rPr>
          <w:sz w:val="20"/>
          <w:szCs w:val="20"/>
        </w:rPr>
      </w:pPr>
      <w:bookmarkStart w:id="13" w:name="sub_10092"/>
      <w:bookmarkEnd w:id="11"/>
      <w:r w:rsidRPr="00C41395">
        <w:rPr>
          <w:sz w:val="20"/>
          <w:szCs w:val="20"/>
        </w:rPr>
        <w:t>2) в течение 10 рабочих дней со дня регистрации заявления и комплекта документов рассматривает их, проверяет наличие оснований и условий для предоставления субсидии, принимает решение о предоставлении либо об отказе в предоставлении субсидий, о чем в письменном виде уведомляет ветеранскую организацию. В уведомлении об отказе в предоставлении субсидии указываются причины для отказа и порядок обжалования.</w:t>
      </w:r>
    </w:p>
    <w:bookmarkEnd w:id="13"/>
    <w:p w:rsidR="00C41395" w:rsidRPr="00C41395" w:rsidRDefault="00C41395" w:rsidP="00C41395">
      <w:pPr>
        <w:ind w:firstLine="709"/>
        <w:jc w:val="both"/>
        <w:rPr>
          <w:sz w:val="20"/>
          <w:szCs w:val="20"/>
        </w:rPr>
      </w:pPr>
      <w:r w:rsidRPr="00C41395">
        <w:rPr>
          <w:sz w:val="20"/>
          <w:szCs w:val="20"/>
        </w:rPr>
        <w:t>10. Главный распорядитель принимает решение об отказе в предоставлении субсидии в следующих случаях:</w:t>
      </w:r>
    </w:p>
    <w:p w:rsidR="00C41395" w:rsidRPr="00C41395" w:rsidRDefault="00C41395" w:rsidP="00C41395">
      <w:pPr>
        <w:ind w:firstLine="709"/>
        <w:jc w:val="both"/>
        <w:rPr>
          <w:sz w:val="20"/>
          <w:szCs w:val="20"/>
        </w:rPr>
      </w:pPr>
      <w:r w:rsidRPr="00C41395">
        <w:rPr>
          <w:sz w:val="20"/>
          <w:szCs w:val="20"/>
        </w:rPr>
        <w:t>1) непредставление или представление в неполном объеме документов, указанных в пункте 8 настоящего Порядка;</w:t>
      </w:r>
    </w:p>
    <w:p w:rsidR="00C41395" w:rsidRPr="00C41395" w:rsidRDefault="00C41395" w:rsidP="00C41395">
      <w:pPr>
        <w:ind w:firstLine="709"/>
        <w:jc w:val="both"/>
        <w:rPr>
          <w:sz w:val="20"/>
          <w:szCs w:val="20"/>
        </w:rPr>
      </w:pPr>
      <w:r w:rsidRPr="00C41395">
        <w:rPr>
          <w:sz w:val="20"/>
          <w:szCs w:val="20"/>
        </w:rPr>
        <w:t>2) наличие в предоставленных документах недостоверных сведений.</w:t>
      </w:r>
    </w:p>
    <w:p w:rsidR="00C41395" w:rsidRPr="00C41395" w:rsidRDefault="00C41395" w:rsidP="00C41395">
      <w:pPr>
        <w:ind w:firstLine="709"/>
        <w:jc w:val="both"/>
        <w:rPr>
          <w:sz w:val="20"/>
          <w:szCs w:val="20"/>
        </w:rPr>
      </w:pPr>
      <w:r w:rsidRPr="00C41395">
        <w:rPr>
          <w:sz w:val="20"/>
          <w:szCs w:val="20"/>
        </w:rPr>
        <w:t xml:space="preserve">11. Действия (бездействие), решения главного распорядителя (его должностных лиц), осуществляемые (принимаемые) в ходе предоставления субсидий, могут быть обжалованы ветеранской организацией главе администрации Кадыйского муниципального района, </w:t>
      </w:r>
      <w:proofErr w:type="gramStart"/>
      <w:r w:rsidRPr="00C41395">
        <w:rPr>
          <w:sz w:val="20"/>
          <w:szCs w:val="20"/>
        </w:rPr>
        <w:t>координирующему</w:t>
      </w:r>
      <w:proofErr w:type="gramEnd"/>
      <w:r w:rsidRPr="00C41395">
        <w:rPr>
          <w:sz w:val="20"/>
          <w:szCs w:val="20"/>
        </w:rPr>
        <w:t xml:space="preserve"> работу по вопросам деятельности главного распорядителя, и (или) в судебном порядке.</w:t>
      </w:r>
    </w:p>
    <w:p w:rsidR="00C41395" w:rsidRPr="00C41395" w:rsidRDefault="00C41395" w:rsidP="00C41395">
      <w:pPr>
        <w:ind w:firstLine="709"/>
        <w:jc w:val="both"/>
        <w:rPr>
          <w:sz w:val="20"/>
          <w:szCs w:val="20"/>
        </w:rPr>
      </w:pPr>
      <w:r w:rsidRPr="00C41395">
        <w:rPr>
          <w:sz w:val="20"/>
          <w:szCs w:val="20"/>
        </w:rPr>
        <w:t>Отказ в предоставлении субсидии не является препятствием для повторного обращения за ее предоставлением в случае устранения причин, послуживших основанием для отказа.</w:t>
      </w:r>
    </w:p>
    <w:p w:rsidR="00C41395" w:rsidRPr="00C41395" w:rsidRDefault="00C41395" w:rsidP="00C41395">
      <w:pPr>
        <w:ind w:firstLine="709"/>
        <w:jc w:val="both"/>
        <w:rPr>
          <w:sz w:val="20"/>
          <w:szCs w:val="20"/>
        </w:rPr>
      </w:pPr>
      <w:r w:rsidRPr="00C41395">
        <w:rPr>
          <w:sz w:val="20"/>
          <w:szCs w:val="20"/>
        </w:rPr>
        <w:t xml:space="preserve">12. </w:t>
      </w:r>
      <w:proofErr w:type="gramStart"/>
      <w:r w:rsidRPr="00C41395">
        <w:rPr>
          <w:sz w:val="20"/>
          <w:szCs w:val="20"/>
        </w:rPr>
        <w:t>Субсидии предоставляются получателям субсидии в объемах, пропорционально суммам, указанным в плане финансового обеспечения мероприятий, связанных с поддержкой ветеранского движения и участием ветеранов в патриотическом воспитании молодежи, в пределах общего объема средств, предусмотренных на эти цели решением Собрания депутатов Кадыйского муниципального района от 27 декабря 2016 года № 119 «О бюджете Кадыйского муниципального района на 2017 год».</w:t>
      </w:r>
      <w:proofErr w:type="gramEnd"/>
    </w:p>
    <w:p w:rsidR="00C41395" w:rsidRPr="00C41395" w:rsidRDefault="00C41395" w:rsidP="00C41395">
      <w:pPr>
        <w:ind w:firstLine="709"/>
        <w:jc w:val="both"/>
        <w:rPr>
          <w:sz w:val="20"/>
          <w:szCs w:val="20"/>
        </w:rPr>
      </w:pPr>
      <w:r w:rsidRPr="00C41395">
        <w:rPr>
          <w:sz w:val="20"/>
          <w:szCs w:val="20"/>
        </w:rPr>
        <w:t>13. Субсидии ежеквартально перечисляются на расчетный счет ветеранской организации в соответствии с бюджетной росписью и в пределах лимитов бюджетных обязатель</w:t>
      </w:r>
      <w:proofErr w:type="gramStart"/>
      <w:r w:rsidRPr="00C41395">
        <w:rPr>
          <w:sz w:val="20"/>
          <w:szCs w:val="20"/>
        </w:rPr>
        <w:t>ств гл</w:t>
      </w:r>
      <w:proofErr w:type="gramEnd"/>
      <w:r w:rsidRPr="00C41395">
        <w:rPr>
          <w:sz w:val="20"/>
          <w:szCs w:val="20"/>
        </w:rPr>
        <w:t>авного распорядителя, предусмотренных решением Собрания депутатов Кадыйского муниципального района от 27 декабря 2016 года № 119 «О бюджете Кадыйского муниципального района на 2017 год».</w:t>
      </w:r>
    </w:p>
    <w:p w:rsidR="00C41395" w:rsidRPr="00C41395" w:rsidRDefault="00C41395" w:rsidP="00C41395">
      <w:pPr>
        <w:ind w:firstLine="709"/>
        <w:jc w:val="both"/>
        <w:rPr>
          <w:sz w:val="20"/>
          <w:szCs w:val="20"/>
        </w:rPr>
      </w:pPr>
      <w:r w:rsidRPr="00C41395">
        <w:rPr>
          <w:sz w:val="20"/>
          <w:szCs w:val="20"/>
        </w:rPr>
        <w:t>14. В случае если размер запрашиваемых субсидий превышает лимиты бюджетных обязатель</w:t>
      </w:r>
      <w:proofErr w:type="gramStart"/>
      <w:r w:rsidRPr="00C41395">
        <w:rPr>
          <w:sz w:val="20"/>
          <w:szCs w:val="20"/>
        </w:rPr>
        <w:t>ств гл</w:t>
      </w:r>
      <w:proofErr w:type="gramEnd"/>
      <w:r w:rsidRPr="00C41395">
        <w:rPr>
          <w:sz w:val="20"/>
          <w:szCs w:val="20"/>
        </w:rPr>
        <w:t>авного распорядителя на соответствующий период, предоставление субсидий ветеранским организациям осуществляется в равных долях пропорционально сумме запрашиваемых субсидий.</w:t>
      </w:r>
    </w:p>
    <w:bookmarkEnd w:id="12"/>
    <w:p w:rsidR="00C41395" w:rsidRPr="00C41395" w:rsidRDefault="00C41395" w:rsidP="00C41395">
      <w:pPr>
        <w:ind w:firstLine="709"/>
        <w:jc w:val="both"/>
        <w:rPr>
          <w:sz w:val="20"/>
          <w:szCs w:val="20"/>
        </w:rPr>
      </w:pPr>
      <w:r w:rsidRPr="00C41395">
        <w:rPr>
          <w:sz w:val="20"/>
          <w:szCs w:val="20"/>
        </w:rPr>
        <w:t xml:space="preserve">15. </w:t>
      </w:r>
      <w:proofErr w:type="gramStart"/>
      <w:r w:rsidRPr="00C41395">
        <w:rPr>
          <w:sz w:val="20"/>
          <w:szCs w:val="20"/>
        </w:rPr>
        <w:t>Ветеранские организации предоставляют главному распорядителю отчет об исполнении обязательств по выполнению мероприятий, связанных с поддержкой ветеранского движения и участием ветеранов в патриотическом воспитании молодежи, по форме согласно приложению № 4 к настоящему Порядку и акт об исполнении обязательств по выполнению мероприятий, связанных с поддержкой ветеранского движения и участием ветеранов в патриотическом воспитании молодежи, по форме согласно приложению № 5 к настоящему Порядку</w:t>
      </w:r>
      <w:proofErr w:type="gramEnd"/>
      <w:r w:rsidRPr="00C41395">
        <w:rPr>
          <w:sz w:val="20"/>
          <w:szCs w:val="20"/>
        </w:rPr>
        <w:t xml:space="preserve"> в срок до 15 числа месяца, следующего за истекшим кварталом.</w:t>
      </w:r>
    </w:p>
    <w:p w:rsidR="00C41395" w:rsidRPr="00C41395" w:rsidRDefault="00C41395" w:rsidP="00C41395">
      <w:pPr>
        <w:ind w:firstLine="709"/>
        <w:jc w:val="both"/>
        <w:rPr>
          <w:sz w:val="20"/>
          <w:szCs w:val="20"/>
        </w:rPr>
      </w:pPr>
      <w:r w:rsidRPr="00C41395">
        <w:rPr>
          <w:sz w:val="20"/>
          <w:szCs w:val="20"/>
        </w:rPr>
        <w:t xml:space="preserve">16. Главный распорядитель, сектор финансового контроля в соответствии с установленными полномочиями осуществляют </w:t>
      </w:r>
      <w:proofErr w:type="gramStart"/>
      <w:r w:rsidRPr="00C41395">
        <w:rPr>
          <w:sz w:val="20"/>
          <w:szCs w:val="20"/>
        </w:rPr>
        <w:t>контроль за</w:t>
      </w:r>
      <w:proofErr w:type="gramEnd"/>
      <w:r w:rsidRPr="00C41395">
        <w:rPr>
          <w:sz w:val="20"/>
          <w:szCs w:val="20"/>
        </w:rPr>
        <w:t xml:space="preserve"> целевым использованием субсидий, проверку соблюдения условий, целей и порядка предоставления субсидий их получателям.</w:t>
      </w:r>
    </w:p>
    <w:p w:rsidR="00C41395" w:rsidRPr="00C41395" w:rsidRDefault="00C41395" w:rsidP="00C41395">
      <w:pPr>
        <w:ind w:firstLine="709"/>
        <w:jc w:val="both"/>
        <w:rPr>
          <w:sz w:val="20"/>
          <w:szCs w:val="20"/>
        </w:rPr>
      </w:pPr>
      <w:r w:rsidRPr="00C41395">
        <w:rPr>
          <w:sz w:val="20"/>
          <w:szCs w:val="20"/>
        </w:rPr>
        <w:t xml:space="preserve">17. </w:t>
      </w:r>
      <w:proofErr w:type="gramStart"/>
      <w:r w:rsidRPr="00C41395">
        <w:rPr>
          <w:sz w:val="20"/>
          <w:szCs w:val="20"/>
        </w:rPr>
        <w:t>В случае нарушения получателями условий предоставления субсидий, установленных настоящим Порядком и заключенным соглашением, а также обнаружения излишне выплаченных сумм субсидий, выявления недостоверных сведений в документах, представленных для получения субсидии, на основании письменного требования главного распорядителя и (или) предписания сектора финансового контроля субсидии подлежат возврату получателями в бюджет муниципального района в соответствии с бюджетным законодательством Российской Федерации в течение 10 рабочих</w:t>
      </w:r>
      <w:proofErr w:type="gramEnd"/>
      <w:r w:rsidRPr="00C41395">
        <w:rPr>
          <w:sz w:val="20"/>
          <w:szCs w:val="20"/>
        </w:rPr>
        <w:t xml:space="preserve"> дней со дня получения соответствующего требования (предписания).</w:t>
      </w:r>
    </w:p>
    <w:p w:rsidR="00C41395" w:rsidRPr="00C41395" w:rsidRDefault="00C41395" w:rsidP="00C41395">
      <w:pPr>
        <w:ind w:firstLine="709"/>
        <w:jc w:val="both"/>
        <w:rPr>
          <w:sz w:val="20"/>
          <w:szCs w:val="20"/>
        </w:rPr>
      </w:pPr>
      <w:r w:rsidRPr="00C41395">
        <w:rPr>
          <w:sz w:val="20"/>
          <w:szCs w:val="20"/>
        </w:rPr>
        <w:t>18. Требования главного распорядителя и (или) предписания сектора финансового контроля о возврате субсидий при обнаружении обстоятельств, предусмотренных пунктом 17 настоящего Порядка, направляются заказным письмом с уведомлением о вручении получателям.</w:t>
      </w:r>
    </w:p>
    <w:p w:rsidR="00C41395" w:rsidRPr="00C41395" w:rsidRDefault="00C41395" w:rsidP="00C41395">
      <w:pPr>
        <w:ind w:firstLine="709"/>
        <w:jc w:val="both"/>
        <w:rPr>
          <w:sz w:val="20"/>
          <w:szCs w:val="20"/>
        </w:rPr>
      </w:pPr>
      <w:r w:rsidRPr="00C41395">
        <w:rPr>
          <w:sz w:val="20"/>
          <w:szCs w:val="20"/>
        </w:rPr>
        <w:t>19. Остатки субсидий, не использованные в отчетном финансовом году, в случаях, предусмотренных соглашением, подлежат возврату получателями в бюджет муниципального района в текущем финансовом году в соответствии с бюджетным законодательством Российской Федерации до 1 февраля текущего финансового года.</w:t>
      </w:r>
    </w:p>
    <w:p w:rsidR="00C41395" w:rsidRPr="00C41395" w:rsidRDefault="00C41395" w:rsidP="00C41395">
      <w:pPr>
        <w:ind w:firstLine="709"/>
        <w:jc w:val="both"/>
        <w:rPr>
          <w:sz w:val="20"/>
          <w:szCs w:val="20"/>
        </w:rPr>
      </w:pPr>
      <w:r w:rsidRPr="00C41395">
        <w:rPr>
          <w:sz w:val="20"/>
          <w:szCs w:val="20"/>
        </w:rPr>
        <w:lastRenderedPageBreak/>
        <w:t>При невозвращении субсидий в бюджет муниципального района получателями в срок, указанный в первом абзаце настоящего пункта, взыскание субсидий осуществляется в судебном порядке.</w:t>
      </w:r>
    </w:p>
    <w:p w:rsidR="00C41395" w:rsidRPr="00C41395" w:rsidRDefault="00C41395" w:rsidP="00C41395">
      <w:pPr>
        <w:ind w:firstLine="709"/>
        <w:jc w:val="both"/>
        <w:rPr>
          <w:sz w:val="20"/>
          <w:szCs w:val="20"/>
        </w:rPr>
      </w:pPr>
    </w:p>
    <w:p w:rsidR="00C41395" w:rsidRPr="00C41395" w:rsidRDefault="00C41395" w:rsidP="00C41395">
      <w:pPr>
        <w:ind w:firstLine="709"/>
        <w:jc w:val="right"/>
        <w:rPr>
          <w:rStyle w:val="a4"/>
          <w:b w:val="0"/>
          <w:color w:val="00000A"/>
          <w:sz w:val="20"/>
          <w:szCs w:val="20"/>
        </w:rPr>
      </w:pPr>
      <w:bookmarkStart w:id="14" w:name="sub_100"/>
      <w:r w:rsidRPr="00C41395">
        <w:rPr>
          <w:rStyle w:val="a4"/>
          <w:b w:val="0"/>
          <w:color w:val="00000A"/>
          <w:sz w:val="20"/>
          <w:szCs w:val="20"/>
        </w:rPr>
        <w:t>Приложение № 1</w:t>
      </w:r>
    </w:p>
    <w:bookmarkEnd w:id="14"/>
    <w:p w:rsidR="00C41395" w:rsidRPr="00C41395" w:rsidRDefault="00C41395" w:rsidP="00C41395">
      <w:pPr>
        <w:ind w:firstLine="709"/>
        <w:jc w:val="right"/>
        <w:rPr>
          <w:rStyle w:val="a4"/>
          <w:b w:val="0"/>
          <w:color w:val="00000A"/>
          <w:sz w:val="20"/>
          <w:szCs w:val="20"/>
        </w:rPr>
      </w:pPr>
      <w:r w:rsidRPr="00C41395">
        <w:rPr>
          <w:rStyle w:val="a4"/>
          <w:b w:val="0"/>
          <w:color w:val="00000A"/>
          <w:sz w:val="20"/>
          <w:szCs w:val="20"/>
        </w:rPr>
        <w:t xml:space="preserve">к </w:t>
      </w:r>
      <w:hyperlink w:anchor="sub_1000" w:history="1">
        <w:r w:rsidRPr="00C41395">
          <w:rPr>
            <w:rStyle w:val="a5"/>
            <w:sz w:val="20"/>
            <w:szCs w:val="20"/>
          </w:rPr>
          <w:t>порядку</w:t>
        </w:r>
      </w:hyperlink>
      <w:r w:rsidRPr="00C41395">
        <w:rPr>
          <w:sz w:val="20"/>
          <w:szCs w:val="20"/>
        </w:rPr>
        <w:t xml:space="preserve"> </w:t>
      </w:r>
      <w:r w:rsidRPr="00C41395">
        <w:rPr>
          <w:rStyle w:val="a4"/>
          <w:b w:val="0"/>
          <w:color w:val="00000A"/>
          <w:sz w:val="20"/>
          <w:szCs w:val="20"/>
        </w:rPr>
        <w:t>определения объема и условий</w:t>
      </w:r>
    </w:p>
    <w:p w:rsidR="00C41395" w:rsidRPr="00C41395" w:rsidRDefault="00C41395" w:rsidP="00C41395">
      <w:pPr>
        <w:ind w:firstLine="709"/>
        <w:jc w:val="right"/>
        <w:rPr>
          <w:rStyle w:val="a4"/>
          <w:b w:val="0"/>
          <w:color w:val="00000A"/>
          <w:sz w:val="20"/>
          <w:szCs w:val="20"/>
        </w:rPr>
      </w:pPr>
      <w:r w:rsidRPr="00C41395">
        <w:rPr>
          <w:rStyle w:val="a4"/>
          <w:b w:val="0"/>
          <w:color w:val="00000A"/>
          <w:sz w:val="20"/>
          <w:szCs w:val="20"/>
        </w:rPr>
        <w:t>предоставления субсидий</w:t>
      </w:r>
    </w:p>
    <w:p w:rsidR="00C41395" w:rsidRPr="00C41395" w:rsidRDefault="00C41395" w:rsidP="00C41395">
      <w:pPr>
        <w:ind w:firstLine="709"/>
        <w:jc w:val="right"/>
        <w:rPr>
          <w:rStyle w:val="a4"/>
          <w:b w:val="0"/>
          <w:color w:val="00000A"/>
          <w:sz w:val="20"/>
          <w:szCs w:val="20"/>
        </w:rPr>
      </w:pPr>
      <w:r w:rsidRPr="00C41395">
        <w:rPr>
          <w:rStyle w:val="a4"/>
          <w:b w:val="0"/>
          <w:color w:val="00000A"/>
          <w:sz w:val="20"/>
          <w:szCs w:val="20"/>
        </w:rPr>
        <w:t>из бюджета муниципального района Кадыйской</w:t>
      </w:r>
    </w:p>
    <w:p w:rsidR="00C41395" w:rsidRPr="00C41395" w:rsidRDefault="00C41395" w:rsidP="00C41395">
      <w:pPr>
        <w:ind w:firstLine="709"/>
        <w:jc w:val="right"/>
        <w:rPr>
          <w:rStyle w:val="a4"/>
          <w:b w:val="0"/>
          <w:color w:val="00000A"/>
          <w:sz w:val="20"/>
          <w:szCs w:val="20"/>
        </w:rPr>
      </w:pPr>
      <w:r w:rsidRPr="00C41395">
        <w:rPr>
          <w:rStyle w:val="a4"/>
          <w:b w:val="0"/>
          <w:color w:val="00000A"/>
          <w:sz w:val="20"/>
          <w:szCs w:val="20"/>
        </w:rPr>
        <w:t>районной ветеранской организации Всероссийской</w:t>
      </w:r>
    </w:p>
    <w:p w:rsidR="00C41395" w:rsidRPr="00C41395" w:rsidRDefault="00C41395" w:rsidP="00C41395">
      <w:pPr>
        <w:ind w:firstLine="709"/>
        <w:jc w:val="right"/>
        <w:rPr>
          <w:rStyle w:val="a4"/>
          <w:b w:val="0"/>
          <w:color w:val="00000A"/>
          <w:sz w:val="20"/>
          <w:szCs w:val="20"/>
        </w:rPr>
      </w:pPr>
      <w:r w:rsidRPr="00C41395">
        <w:rPr>
          <w:rStyle w:val="a4"/>
          <w:b w:val="0"/>
          <w:color w:val="00000A"/>
          <w:sz w:val="20"/>
          <w:szCs w:val="20"/>
        </w:rPr>
        <w:t>общественной организации ветеранов (пенсионеров)</w:t>
      </w:r>
    </w:p>
    <w:p w:rsidR="00C41395" w:rsidRPr="00C41395" w:rsidRDefault="00C41395" w:rsidP="00C41395">
      <w:pPr>
        <w:ind w:firstLine="709"/>
        <w:jc w:val="right"/>
        <w:rPr>
          <w:rStyle w:val="a4"/>
          <w:b w:val="0"/>
          <w:color w:val="00000A"/>
          <w:sz w:val="20"/>
          <w:szCs w:val="20"/>
        </w:rPr>
      </w:pPr>
      <w:r w:rsidRPr="00C41395">
        <w:rPr>
          <w:rStyle w:val="a4"/>
          <w:b w:val="0"/>
          <w:color w:val="00000A"/>
          <w:sz w:val="20"/>
          <w:szCs w:val="20"/>
        </w:rPr>
        <w:t>войны, труда, Вооруженных Сил и</w:t>
      </w:r>
    </w:p>
    <w:p w:rsidR="00C41395" w:rsidRPr="00C41395" w:rsidRDefault="00C41395" w:rsidP="00C41395">
      <w:pPr>
        <w:ind w:firstLine="709"/>
        <w:jc w:val="right"/>
        <w:rPr>
          <w:rStyle w:val="a4"/>
          <w:b w:val="0"/>
          <w:color w:val="00000A"/>
          <w:sz w:val="20"/>
          <w:szCs w:val="20"/>
        </w:rPr>
      </w:pPr>
      <w:r w:rsidRPr="00C41395">
        <w:rPr>
          <w:rStyle w:val="a4"/>
          <w:b w:val="0"/>
          <w:color w:val="00000A"/>
          <w:sz w:val="20"/>
          <w:szCs w:val="20"/>
        </w:rPr>
        <w:t xml:space="preserve">правоохранительных органов </w:t>
      </w:r>
      <w:proofErr w:type="gramStart"/>
      <w:r w:rsidRPr="00C41395">
        <w:rPr>
          <w:rStyle w:val="a4"/>
          <w:b w:val="0"/>
          <w:color w:val="00000A"/>
          <w:sz w:val="20"/>
          <w:szCs w:val="20"/>
        </w:rPr>
        <w:t>на</w:t>
      </w:r>
      <w:proofErr w:type="gramEnd"/>
    </w:p>
    <w:p w:rsidR="00C41395" w:rsidRPr="00C41395" w:rsidRDefault="00C41395" w:rsidP="00C41395">
      <w:pPr>
        <w:ind w:firstLine="709"/>
        <w:jc w:val="right"/>
        <w:rPr>
          <w:rStyle w:val="a4"/>
          <w:b w:val="0"/>
          <w:color w:val="00000A"/>
          <w:sz w:val="20"/>
          <w:szCs w:val="20"/>
        </w:rPr>
      </w:pPr>
      <w:r w:rsidRPr="00C41395">
        <w:rPr>
          <w:rStyle w:val="a4"/>
          <w:b w:val="0"/>
          <w:color w:val="00000A"/>
          <w:sz w:val="20"/>
          <w:szCs w:val="20"/>
        </w:rPr>
        <w:t>финансовое обеспечение мероприятий,</w:t>
      </w:r>
    </w:p>
    <w:p w:rsidR="00C41395" w:rsidRPr="00C41395" w:rsidRDefault="00C41395" w:rsidP="00C41395">
      <w:pPr>
        <w:ind w:firstLine="709"/>
        <w:jc w:val="right"/>
        <w:rPr>
          <w:rStyle w:val="a4"/>
          <w:b w:val="0"/>
          <w:color w:val="00000A"/>
          <w:sz w:val="20"/>
          <w:szCs w:val="20"/>
        </w:rPr>
      </w:pPr>
      <w:proofErr w:type="gramStart"/>
      <w:r w:rsidRPr="00C41395">
        <w:rPr>
          <w:rStyle w:val="a4"/>
          <w:b w:val="0"/>
          <w:color w:val="00000A"/>
          <w:sz w:val="20"/>
          <w:szCs w:val="20"/>
        </w:rPr>
        <w:t>связанных</w:t>
      </w:r>
      <w:proofErr w:type="gramEnd"/>
      <w:r w:rsidRPr="00C41395">
        <w:rPr>
          <w:rStyle w:val="a4"/>
          <w:b w:val="0"/>
          <w:color w:val="00000A"/>
          <w:sz w:val="20"/>
          <w:szCs w:val="20"/>
        </w:rPr>
        <w:t xml:space="preserve"> с поддержкой ветеранского</w:t>
      </w:r>
    </w:p>
    <w:p w:rsidR="00C41395" w:rsidRPr="00C41395" w:rsidRDefault="00C41395" w:rsidP="00C41395">
      <w:pPr>
        <w:ind w:firstLine="709"/>
        <w:jc w:val="right"/>
        <w:rPr>
          <w:rStyle w:val="a4"/>
          <w:b w:val="0"/>
          <w:color w:val="00000A"/>
          <w:sz w:val="20"/>
          <w:szCs w:val="20"/>
        </w:rPr>
      </w:pPr>
      <w:r w:rsidRPr="00C41395">
        <w:rPr>
          <w:rStyle w:val="a4"/>
          <w:b w:val="0"/>
          <w:color w:val="00000A"/>
          <w:sz w:val="20"/>
          <w:szCs w:val="20"/>
        </w:rPr>
        <w:t xml:space="preserve">движения и участием ветеранов </w:t>
      </w:r>
      <w:proofErr w:type="gramStart"/>
      <w:r w:rsidRPr="00C41395">
        <w:rPr>
          <w:rStyle w:val="a4"/>
          <w:b w:val="0"/>
          <w:color w:val="00000A"/>
          <w:sz w:val="20"/>
          <w:szCs w:val="20"/>
        </w:rPr>
        <w:t>в</w:t>
      </w:r>
      <w:proofErr w:type="gramEnd"/>
    </w:p>
    <w:p w:rsidR="00C41395" w:rsidRPr="00C41395" w:rsidRDefault="00C41395" w:rsidP="00C41395">
      <w:pPr>
        <w:ind w:firstLine="709"/>
        <w:jc w:val="right"/>
        <w:rPr>
          <w:sz w:val="20"/>
          <w:szCs w:val="20"/>
        </w:rPr>
      </w:pPr>
      <w:r w:rsidRPr="00C41395">
        <w:rPr>
          <w:rStyle w:val="a4"/>
          <w:b w:val="0"/>
          <w:color w:val="00000A"/>
          <w:sz w:val="20"/>
          <w:szCs w:val="20"/>
        </w:rPr>
        <w:t xml:space="preserve">патриотическом </w:t>
      </w:r>
      <w:proofErr w:type="gramStart"/>
      <w:r w:rsidRPr="00C41395">
        <w:rPr>
          <w:rStyle w:val="a4"/>
          <w:b w:val="0"/>
          <w:color w:val="00000A"/>
          <w:sz w:val="20"/>
          <w:szCs w:val="20"/>
        </w:rPr>
        <w:t>воспитании</w:t>
      </w:r>
      <w:proofErr w:type="gramEnd"/>
      <w:r w:rsidRPr="00C41395">
        <w:rPr>
          <w:rStyle w:val="a4"/>
          <w:b w:val="0"/>
          <w:color w:val="00000A"/>
          <w:sz w:val="20"/>
          <w:szCs w:val="20"/>
        </w:rPr>
        <w:t xml:space="preserve"> молодежи, в 2017 году</w:t>
      </w:r>
    </w:p>
    <w:p w:rsidR="00C41395" w:rsidRPr="00C41395" w:rsidRDefault="00C41395" w:rsidP="00C41395">
      <w:pPr>
        <w:ind w:firstLine="709"/>
        <w:jc w:val="both"/>
        <w:rPr>
          <w:sz w:val="20"/>
          <w:szCs w:val="20"/>
        </w:rPr>
      </w:pPr>
    </w:p>
    <w:p w:rsidR="00C41395" w:rsidRPr="00C41395" w:rsidRDefault="00C41395" w:rsidP="00C41395">
      <w:pPr>
        <w:ind w:firstLine="709"/>
        <w:jc w:val="both"/>
        <w:rPr>
          <w:sz w:val="20"/>
          <w:szCs w:val="20"/>
        </w:rPr>
      </w:pPr>
      <w:r w:rsidRPr="00C41395">
        <w:rPr>
          <w:rStyle w:val="a4"/>
          <w:b w:val="0"/>
          <w:color w:val="00000A"/>
          <w:sz w:val="20"/>
          <w:szCs w:val="20"/>
        </w:rPr>
        <w:t>План финансового обеспечения мероприятий, связанных с поддержкой ветеранского движения и участием ветеранов в патриотическом воспитании молодежи на 2017 год</w:t>
      </w:r>
    </w:p>
    <w:p w:rsidR="00C41395" w:rsidRPr="00C41395" w:rsidRDefault="00C41395" w:rsidP="00C41395">
      <w:pPr>
        <w:ind w:firstLine="709"/>
        <w:jc w:val="both"/>
        <w:rPr>
          <w:sz w:val="20"/>
          <w:szCs w:val="20"/>
        </w:rPr>
      </w:pPr>
    </w:p>
    <w:p w:rsidR="00C41395" w:rsidRPr="00C41395" w:rsidRDefault="00C41395" w:rsidP="00C41395">
      <w:pPr>
        <w:jc w:val="both"/>
        <w:rPr>
          <w:sz w:val="20"/>
          <w:szCs w:val="20"/>
        </w:rPr>
      </w:pPr>
      <w:r w:rsidRPr="00C41395">
        <w:rPr>
          <w:sz w:val="20"/>
          <w:szCs w:val="20"/>
        </w:rPr>
        <w:t>Наименование организации ________________________________________________</w:t>
      </w:r>
      <w:r w:rsidR="00C16434">
        <w:rPr>
          <w:sz w:val="20"/>
          <w:szCs w:val="20"/>
        </w:rPr>
        <w:t>______________________</w:t>
      </w:r>
    </w:p>
    <w:p w:rsidR="00C41395" w:rsidRPr="00C41395" w:rsidRDefault="00C41395" w:rsidP="00C41395">
      <w:pPr>
        <w:jc w:val="both"/>
        <w:rPr>
          <w:sz w:val="20"/>
          <w:szCs w:val="20"/>
        </w:rPr>
      </w:pPr>
      <w:r w:rsidRPr="00C41395">
        <w:rPr>
          <w:sz w:val="20"/>
          <w:szCs w:val="20"/>
        </w:rPr>
        <w:t>_______________________________________________________________________</w:t>
      </w:r>
      <w:r w:rsidR="00C16434">
        <w:rPr>
          <w:sz w:val="20"/>
          <w:szCs w:val="20"/>
        </w:rPr>
        <w:t>_____________________</w:t>
      </w:r>
      <w:r w:rsidRPr="00C41395">
        <w:rPr>
          <w:sz w:val="20"/>
          <w:szCs w:val="20"/>
        </w:rPr>
        <w:t>__</w:t>
      </w:r>
    </w:p>
    <w:p w:rsidR="00C41395" w:rsidRPr="00C41395" w:rsidRDefault="00C41395" w:rsidP="00C41395">
      <w:pPr>
        <w:jc w:val="both"/>
        <w:rPr>
          <w:sz w:val="20"/>
          <w:szCs w:val="20"/>
        </w:rPr>
      </w:pPr>
    </w:p>
    <w:tbl>
      <w:tblPr>
        <w:tblW w:w="0" w:type="auto"/>
        <w:tblInd w:w="-123" w:type="dxa"/>
        <w:tblLayout w:type="fixed"/>
        <w:tblCellMar>
          <w:left w:w="0" w:type="dxa"/>
          <w:right w:w="0" w:type="dxa"/>
        </w:tblCellMar>
        <w:tblLook w:val="0000"/>
      </w:tblPr>
      <w:tblGrid>
        <w:gridCol w:w="705"/>
        <w:gridCol w:w="9"/>
        <w:gridCol w:w="2743"/>
        <w:gridCol w:w="8"/>
        <w:gridCol w:w="1924"/>
        <w:gridCol w:w="1126"/>
        <w:gridCol w:w="1135"/>
        <w:gridCol w:w="984"/>
        <w:gridCol w:w="1225"/>
        <w:gridCol w:w="77"/>
        <w:gridCol w:w="30"/>
      </w:tblGrid>
      <w:tr w:rsidR="00C41395" w:rsidRPr="00C41395" w:rsidTr="00E14B48">
        <w:trPr>
          <w:gridAfter w:val="1"/>
          <w:wAfter w:w="30" w:type="dxa"/>
        </w:trPr>
        <w:tc>
          <w:tcPr>
            <w:tcW w:w="705"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jc w:val="both"/>
              <w:rPr>
                <w:sz w:val="20"/>
                <w:szCs w:val="20"/>
              </w:rPr>
            </w:pPr>
            <w:r w:rsidRPr="00C41395">
              <w:rPr>
                <w:sz w:val="20"/>
                <w:szCs w:val="20"/>
              </w:rPr>
              <w:t>N</w:t>
            </w:r>
          </w:p>
          <w:p w:rsidR="00C41395" w:rsidRPr="00C41395" w:rsidRDefault="00C41395" w:rsidP="00E14B48">
            <w:pPr>
              <w:jc w:val="both"/>
              <w:rPr>
                <w:sz w:val="20"/>
                <w:szCs w:val="20"/>
              </w:rPr>
            </w:pPr>
            <w:proofErr w:type="spellStart"/>
            <w:proofErr w:type="gramStart"/>
            <w:r w:rsidRPr="00C41395">
              <w:rPr>
                <w:sz w:val="20"/>
                <w:szCs w:val="20"/>
              </w:rPr>
              <w:t>п</w:t>
            </w:r>
            <w:proofErr w:type="spellEnd"/>
            <w:proofErr w:type="gramEnd"/>
            <w:r w:rsidRPr="00C41395">
              <w:rPr>
                <w:sz w:val="20"/>
                <w:szCs w:val="20"/>
              </w:rPr>
              <w:t>/</w:t>
            </w:r>
            <w:proofErr w:type="spellStart"/>
            <w:r w:rsidRPr="00C41395">
              <w:rPr>
                <w:sz w:val="20"/>
                <w:szCs w:val="20"/>
              </w:rPr>
              <w:t>п</w:t>
            </w:r>
            <w:proofErr w:type="spellEnd"/>
          </w:p>
        </w:tc>
        <w:tc>
          <w:tcPr>
            <w:tcW w:w="2760" w:type="dxa"/>
            <w:gridSpan w:val="3"/>
            <w:tcBorders>
              <w:top w:val="single" w:sz="4" w:space="0" w:color="000000"/>
              <w:left w:val="single" w:sz="4" w:space="0" w:color="000000"/>
              <w:bottom w:val="single" w:sz="4" w:space="0" w:color="000000"/>
            </w:tcBorders>
            <w:shd w:val="clear" w:color="auto" w:fill="auto"/>
            <w:vAlign w:val="center"/>
          </w:tcPr>
          <w:p w:rsidR="00C41395" w:rsidRPr="00C41395" w:rsidRDefault="00C41395" w:rsidP="00E14B48">
            <w:pPr>
              <w:jc w:val="both"/>
              <w:rPr>
                <w:sz w:val="20"/>
                <w:szCs w:val="20"/>
              </w:rPr>
            </w:pPr>
            <w:r w:rsidRPr="00C41395">
              <w:rPr>
                <w:sz w:val="20"/>
                <w:szCs w:val="20"/>
              </w:rPr>
              <w:t>Наименование мероприятия</w:t>
            </w:r>
          </w:p>
        </w:tc>
        <w:tc>
          <w:tcPr>
            <w:tcW w:w="1920" w:type="dxa"/>
            <w:tcBorders>
              <w:top w:val="single" w:sz="4" w:space="0" w:color="000000"/>
              <w:left w:val="single" w:sz="4" w:space="0" w:color="000000"/>
              <w:bottom w:val="single" w:sz="4" w:space="0" w:color="000000"/>
            </w:tcBorders>
            <w:shd w:val="clear" w:color="auto" w:fill="auto"/>
            <w:vAlign w:val="center"/>
          </w:tcPr>
          <w:p w:rsidR="00C41395" w:rsidRPr="00C41395" w:rsidRDefault="00C41395" w:rsidP="00E14B48">
            <w:pPr>
              <w:jc w:val="both"/>
              <w:rPr>
                <w:sz w:val="20"/>
                <w:szCs w:val="20"/>
              </w:rPr>
            </w:pPr>
            <w:r w:rsidRPr="00C41395">
              <w:rPr>
                <w:sz w:val="20"/>
                <w:szCs w:val="20"/>
              </w:rPr>
              <w:t>Сумма, всего на год (руб.)</w:t>
            </w:r>
          </w:p>
        </w:tc>
        <w:tc>
          <w:tcPr>
            <w:tcW w:w="4470" w:type="dxa"/>
            <w:gridSpan w:val="4"/>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jc w:val="both"/>
              <w:rPr>
                <w:sz w:val="20"/>
                <w:szCs w:val="20"/>
              </w:rPr>
            </w:pPr>
            <w:r w:rsidRPr="00C41395">
              <w:rPr>
                <w:sz w:val="20"/>
                <w:szCs w:val="20"/>
              </w:rPr>
              <w:t>В том числе по кварталам</w:t>
            </w:r>
          </w:p>
        </w:tc>
        <w:tc>
          <w:tcPr>
            <w:tcW w:w="77" w:type="dxa"/>
            <w:tcBorders>
              <w:left w:val="single" w:sz="4" w:space="0" w:color="000000"/>
            </w:tcBorders>
            <w:shd w:val="clear" w:color="auto" w:fill="auto"/>
          </w:tcPr>
          <w:p w:rsidR="00C41395" w:rsidRPr="00C41395" w:rsidRDefault="00C41395" w:rsidP="00E14B48">
            <w:pPr>
              <w:snapToGrid w:val="0"/>
              <w:rPr>
                <w:sz w:val="20"/>
                <w:szCs w:val="20"/>
              </w:rPr>
            </w:pPr>
          </w:p>
        </w:tc>
      </w:tr>
      <w:tr w:rsidR="00C41395" w:rsidRPr="00C41395" w:rsidTr="00E14B48">
        <w:tblPrEx>
          <w:tblCellMar>
            <w:left w:w="108" w:type="dxa"/>
            <w:right w:w="108" w:type="dxa"/>
          </w:tblCellMar>
        </w:tblPrEx>
        <w:tc>
          <w:tcPr>
            <w:tcW w:w="714" w:type="dxa"/>
            <w:gridSpan w:val="2"/>
            <w:tcBorders>
              <w:top w:val="single" w:sz="4" w:space="0" w:color="000000"/>
              <w:left w:val="single" w:sz="4" w:space="0" w:color="000000"/>
              <w:bottom w:val="single" w:sz="4" w:space="0" w:color="000000"/>
            </w:tcBorders>
            <w:shd w:val="clear" w:color="auto" w:fill="auto"/>
            <w:vAlign w:val="center"/>
          </w:tcPr>
          <w:p w:rsidR="00C41395" w:rsidRPr="00C41395" w:rsidRDefault="00C41395" w:rsidP="00E14B48">
            <w:pPr>
              <w:snapToGrid w:val="0"/>
              <w:jc w:val="both"/>
              <w:rPr>
                <w:sz w:val="20"/>
                <w:szCs w:val="20"/>
              </w:rPr>
            </w:pPr>
          </w:p>
        </w:tc>
        <w:tc>
          <w:tcPr>
            <w:tcW w:w="2743" w:type="dxa"/>
            <w:tcBorders>
              <w:top w:val="single" w:sz="4" w:space="0" w:color="000000"/>
              <w:left w:val="single" w:sz="4" w:space="0" w:color="000000"/>
              <w:bottom w:val="single" w:sz="4" w:space="0" w:color="000000"/>
            </w:tcBorders>
            <w:shd w:val="clear" w:color="auto" w:fill="auto"/>
            <w:vAlign w:val="center"/>
          </w:tcPr>
          <w:p w:rsidR="00C41395" w:rsidRPr="00C41395" w:rsidRDefault="00C41395" w:rsidP="00E14B48">
            <w:pPr>
              <w:snapToGrid w:val="0"/>
              <w:jc w:val="both"/>
              <w:rPr>
                <w:sz w:val="20"/>
                <w:szCs w:val="20"/>
              </w:rPr>
            </w:pPr>
          </w:p>
        </w:tc>
        <w:tc>
          <w:tcPr>
            <w:tcW w:w="1932" w:type="dxa"/>
            <w:gridSpan w:val="2"/>
            <w:tcBorders>
              <w:top w:val="single" w:sz="4" w:space="0" w:color="000000"/>
              <w:left w:val="single" w:sz="4" w:space="0" w:color="000000"/>
              <w:bottom w:val="single" w:sz="4" w:space="0" w:color="000000"/>
            </w:tcBorders>
            <w:shd w:val="clear" w:color="auto" w:fill="auto"/>
            <w:vAlign w:val="center"/>
          </w:tcPr>
          <w:p w:rsidR="00C41395" w:rsidRPr="00C41395" w:rsidRDefault="00C41395" w:rsidP="00E14B48">
            <w:pPr>
              <w:snapToGrid w:val="0"/>
              <w:jc w:val="both"/>
              <w:rPr>
                <w:sz w:val="20"/>
                <w:szCs w:val="20"/>
              </w:rPr>
            </w:pPr>
          </w:p>
        </w:tc>
        <w:tc>
          <w:tcPr>
            <w:tcW w:w="1126"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jc w:val="both"/>
              <w:rPr>
                <w:sz w:val="20"/>
                <w:szCs w:val="20"/>
              </w:rPr>
            </w:pPr>
            <w:r w:rsidRPr="00C41395">
              <w:rPr>
                <w:sz w:val="20"/>
                <w:szCs w:val="20"/>
              </w:rPr>
              <w:t>1</w:t>
            </w:r>
          </w:p>
        </w:tc>
        <w:tc>
          <w:tcPr>
            <w:tcW w:w="1135"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jc w:val="both"/>
              <w:rPr>
                <w:sz w:val="20"/>
                <w:szCs w:val="20"/>
              </w:rPr>
            </w:pPr>
            <w:r w:rsidRPr="00C41395">
              <w:rPr>
                <w:sz w:val="20"/>
                <w:szCs w:val="20"/>
              </w:rPr>
              <w:t>2</w:t>
            </w:r>
          </w:p>
        </w:tc>
        <w:tc>
          <w:tcPr>
            <w:tcW w:w="984"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jc w:val="both"/>
              <w:rPr>
                <w:sz w:val="20"/>
                <w:szCs w:val="20"/>
              </w:rPr>
            </w:pPr>
            <w:r w:rsidRPr="00C41395">
              <w:rPr>
                <w:sz w:val="20"/>
                <w:szCs w:val="20"/>
              </w:rPr>
              <w:t>3</w:t>
            </w:r>
          </w:p>
        </w:tc>
        <w:tc>
          <w:tcPr>
            <w:tcW w:w="1328"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C41395" w:rsidRPr="00C41395" w:rsidRDefault="00C41395" w:rsidP="00E14B48">
            <w:pPr>
              <w:jc w:val="both"/>
              <w:rPr>
                <w:sz w:val="20"/>
                <w:szCs w:val="20"/>
              </w:rPr>
            </w:pPr>
            <w:r w:rsidRPr="00C41395">
              <w:rPr>
                <w:sz w:val="20"/>
                <w:szCs w:val="20"/>
              </w:rPr>
              <w:t>4</w:t>
            </w:r>
          </w:p>
        </w:tc>
      </w:tr>
      <w:tr w:rsidR="00C41395" w:rsidRPr="00C41395" w:rsidTr="00E14B48">
        <w:tblPrEx>
          <w:tblCellMar>
            <w:left w:w="108" w:type="dxa"/>
            <w:right w:w="108" w:type="dxa"/>
          </w:tblCellMar>
        </w:tblPrEx>
        <w:tc>
          <w:tcPr>
            <w:tcW w:w="714" w:type="dxa"/>
            <w:gridSpan w:val="2"/>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jc w:val="both"/>
              <w:rPr>
                <w:sz w:val="20"/>
                <w:szCs w:val="20"/>
              </w:rPr>
            </w:pPr>
            <w:r w:rsidRPr="00C41395">
              <w:rPr>
                <w:sz w:val="20"/>
                <w:szCs w:val="20"/>
              </w:rPr>
              <w:t>1.</w:t>
            </w:r>
          </w:p>
        </w:tc>
        <w:tc>
          <w:tcPr>
            <w:tcW w:w="2743"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932" w:type="dxa"/>
            <w:gridSpan w:val="2"/>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126"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135"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984"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328"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C41395" w:rsidRPr="00C41395" w:rsidRDefault="00C41395" w:rsidP="00E14B48">
            <w:pPr>
              <w:snapToGrid w:val="0"/>
              <w:jc w:val="both"/>
              <w:rPr>
                <w:sz w:val="20"/>
                <w:szCs w:val="20"/>
              </w:rPr>
            </w:pPr>
          </w:p>
        </w:tc>
      </w:tr>
      <w:tr w:rsidR="00C41395" w:rsidRPr="00C41395" w:rsidTr="00E14B48">
        <w:tblPrEx>
          <w:tblCellMar>
            <w:left w:w="108" w:type="dxa"/>
            <w:right w:w="108" w:type="dxa"/>
          </w:tblCellMar>
        </w:tblPrEx>
        <w:tc>
          <w:tcPr>
            <w:tcW w:w="714" w:type="dxa"/>
            <w:gridSpan w:val="2"/>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jc w:val="both"/>
              <w:rPr>
                <w:sz w:val="20"/>
                <w:szCs w:val="20"/>
              </w:rPr>
            </w:pPr>
            <w:r w:rsidRPr="00C41395">
              <w:rPr>
                <w:sz w:val="20"/>
                <w:szCs w:val="20"/>
              </w:rPr>
              <w:t>2.</w:t>
            </w:r>
          </w:p>
        </w:tc>
        <w:tc>
          <w:tcPr>
            <w:tcW w:w="2743"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932" w:type="dxa"/>
            <w:gridSpan w:val="2"/>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126"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135"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984"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328"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C41395" w:rsidRPr="00C41395" w:rsidRDefault="00C41395" w:rsidP="00E14B48">
            <w:pPr>
              <w:snapToGrid w:val="0"/>
              <w:jc w:val="both"/>
              <w:rPr>
                <w:sz w:val="20"/>
                <w:szCs w:val="20"/>
              </w:rPr>
            </w:pPr>
          </w:p>
        </w:tc>
      </w:tr>
      <w:tr w:rsidR="00C41395" w:rsidRPr="00C41395" w:rsidTr="00E14B48">
        <w:tblPrEx>
          <w:tblCellMar>
            <w:left w:w="108" w:type="dxa"/>
            <w:right w:w="108" w:type="dxa"/>
          </w:tblCellMar>
        </w:tblPrEx>
        <w:tc>
          <w:tcPr>
            <w:tcW w:w="714" w:type="dxa"/>
            <w:gridSpan w:val="2"/>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jc w:val="both"/>
              <w:rPr>
                <w:sz w:val="20"/>
                <w:szCs w:val="20"/>
              </w:rPr>
            </w:pPr>
            <w:r w:rsidRPr="00C41395">
              <w:rPr>
                <w:sz w:val="20"/>
                <w:szCs w:val="20"/>
              </w:rPr>
              <w:t>3.</w:t>
            </w:r>
          </w:p>
        </w:tc>
        <w:tc>
          <w:tcPr>
            <w:tcW w:w="2743"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932" w:type="dxa"/>
            <w:gridSpan w:val="2"/>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126"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135"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984"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328"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C41395" w:rsidRPr="00C41395" w:rsidRDefault="00C41395" w:rsidP="00E14B48">
            <w:pPr>
              <w:snapToGrid w:val="0"/>
              <w:jc w:val="both"/>
              <w:rPr>
                <w:sz w:val="20"/>
                <w:szCs w:val="20"/>
              </w:rPr>
            </w:pPr>
          </w:p>
        </w:tc>
      </w:tr>
      <w:tr w:rsidR="00C41395" w:rsidRPr="00C41395" w:rsidTr="00E14B48">
        <w:tblPrEx>
          <w:tblCellMar>
            <w:left w:w="108" w:type="dxa"/>
            <w:right w:w="108" w:type="dxa"/>
          </w:tblCellMar>
        </w:tblPrEx>
        <w:tc>
          <w:tcPr>
            <w:tcW w:w="714" w:type="dxa"/>
            <w:gridSpan w:val="2"/>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jc w:val="both"/>
              <w:rPr>
                <w:sz w:val="20"/>
                <w:szCs w:val="20"/>
              </w:rPr>
            </w:pPr>
            <w:r w:rsidRPr="00C41395">
              <w:rPr>
                <w:sz w:val="20"/>
                <w:szCs w:val="20"/>
              </w:rPr>
              <w:t>4.</w:t>
            </w:r>
          </w:p>
        </w:tc>
        <w:tc>
          <w:tcPr>
            <w:tcW w:w="2743"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932" w:type="dxa"/>
            <w:gridSpan w:val="2"/>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126"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135"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984"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328"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C41395" w:rsidRPr="00C41395" w:rsidRDefault="00C41395" w:rsidP="00E14B48">
            <w:pPr>
              <w:snapToGrid w:val="0"/>
              <w:jc w:val="both"/>
              <w:rPr>
                <w:sz w:val="20"/>
                <w:szCs w:val="20"/>
              </w:rPr>
            </w:pPr>
          </w:p>
        </w:tc>
      </w:tr>
      <w:tr w:rsidR="00C41395" w:rsidRPr="00C41395" w:rsidTr="00E14B48">
        <w:tblPrEx>
          <w:tblCellMar>
            <w:left w:w="108" w:type="dxa"/>
            <w:right w:w="108" w:type="dxa"/>
          </w:tblCellMar>
        </w:tblPrEx>
        <w:tc>
          <w:tcPr>
            <w:tcW w:w="714" w:type="dxa"/>
            <w:gridSpan w:val="2"/>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jc w:val="both"/>
              <w:rPr>
                <w:sz w:val="20"/>
                <w:szCs w:val="20"/>
              </w:rPr>
            </w:pPr>
            <w:r w:rsidRPr="00C41395">
              <w:rPr>
                <w:sz w:val="20"/>
                <w:szCs w:val="20"/>
              </w:rPr>
              <w:t>5.</w:t>
            </w:r>
          </w:p>
        </w:tc>
        <w:tc>
          <w:tcPr>
            <w:tcW w:w="2743"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932" w:type="dxa"/>
            <w:gridSpan w:val="2"/>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126"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135"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984"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328"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C41395" w:rsidRPr="00C41395" w:rsidRDefault="00C41395" w:rsidP="00E14B48">
            <w:pPr>
              <w:snapToGrid w:val="0"/>
              <w:jc w:val="both"/>
              <w:rPr>
                <w:sz w:val="20"/>
                <w:szCs w:val="20"/>
              </w:rPr>
            </w:pPr>
          </w:p>
        </w:tc>
      </w:tr>
      <w:tr w:rsidR="00C41395" w:rsidRPr="00C41395" w:rsidTr="00E14B48">
        <w:tblPrEx>
          <w:tblCellMar>
            <w:left w:w="108" w:type="dxa"/>
            <w:right w:w="108" w:type="dxa"/>
          </w:tblCellMar>
        </w:tblPrEx>
        <w:tc>
          <w:tcPr>
            <w:tcW w:w="714" w:type="dxa"/>
            <w:gridSpan w:val="2"/>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jc w:val="both"/>
              <w:rPr>
                <w:sz w:val="20"/>
                <w:szCs w:val="20"/>
              </w:rPr>
            </w:pPr>
            <w:r w:rsidRPr="00C41395">
              <w:rPr>
                <w:sz w:val="20"/>
                <w:szCs w:val="20"/>
              </w:rPr>
              <w:t>6.</w:t>
            </w:r>
          </w:p>
        </w:tc>
        <w:tc>
          <w:tcPr>
            <w:tcW w:w="2743"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932" w:type="dxa"/>
            <w:gridSpan w:val="2"/>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126"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135"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984"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328"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C41395" w:rsidRPr="00C41395" w:rsidRDefault="00C41395" w:rsidP="00E14B48">
            <w:pPr>
              <w:snapToGrid w:val="0"/>
              <w:jc w:val="both"/>
              <w:rPr>
                <w:sz w:val="20"/>
                <w:szCs w:val="20"/>
              </w:rPr>
            </w:pPr>
          </w:p>
        </w:tc>
      </w:tr>
      <w:tr w:rsidR="00C41395" w:rsidRPr="00C41395" w:rsidTr="00E14B48">
        <w:tblPrEx>
          <w:tblCellMar>
            <w:left w:w="108" w:type="dxa"/>
            <w:right w:w="108" w:type="dxa"/>
          </w:tblCellMar>
        </w:tblPrEx>
        <w:tc>
          <w:tcPr>
            <w:tcW w:w="714" w:type="dxa"/>
            <w:gridSpan w:val="2"/>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jc w:val="both"/>
              <w:rPr>
                <w:sz w:val="20"/>
                <w:szCs w:val="20"/>
              </w:rPr>
            </w:pPr>
            <w:r w:rsidRPr="00C41395">
              <w:rPr>
                <w:sz w:val="20"/>
                <w:szCs w:val="20"/>
              </w:rPr>
              <w:t>7.</w:t>
            </w:r>
          </w:p>
        </w:tc>
        <w:tc>
          <w:tcPr>
            <w:tcW w:w="2743"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932" w:type="dxa"/>
            <w:gridSpan w:val="2"/>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126"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135"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984"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328"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C41395" w:rsidRPr="00C41395" w:rsidRDefault="00C41395" w:rsidP="00E14B48">
            <w:pPr>
              <w:snapToGrid w:val="0"/>
              <w:jc w:val="both"/>
              <w:rPr>
                <w:sz w:val="20"/>
                <w:szCs w:val="20"/>
              </w:rPr>
            </w:pPr>
          </w:p>
        </w:tc>
      </w:tr>
      <w:tr w:rsidR="00C41395" w:rsidRPr="00C41395" w:rsidTr="00E14B48">
        <w:tblPrEx>
          <w:tblCellMar>
            <w:left w:w="108" w:type="dxa"/>
            <w:right w:w="108" w:type="dxa"/>
          </w:tblCellMar>
        </w:tblPrEx>
        <w:tc>
          <w:tcPr>
            <w:tcW w:w="714" w:type="dxa"/>
            <w:gridSpan w:val="2"/>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jc w:val="both"/>
              <w:rPr>
                <w:sz w:val="20"/>
                <w:szCs w:val="20"/>
              </w:rPr>
            </w:pPr>
            <w:r w:rsidRPr="00C41395">
              <w:rPr>
                <w:sz w:val="20"/>
                <w:szCs w:val="20"/>
              </w:rPr>
              <w:t>8.</w:t>
            </w:r>
          </w:p>
        </w:tc>
        <w:tc>
          <w:tcPr>
            <w:tcW w:w="2743"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932" w:type="dxa"/>
            <w:gridSpan w:val="2"/>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126"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135"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984"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328"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C41395" w:rsidRPr="00C41395" w:rsidRDefault="00C41395" w:rsidP="00E14B48">
            <w:pPr>
              <w:snapToGrid w:val="0"/>
              <w:jc w:val="both"/>
              <w:rPr>
                <w:sz w:val="20"/>
                <w:szCs w:val="20"/>
              </w:rPr>
            </w:pPr>
          </w:p>
        </w:tc>
      </w:tr>
      <w:tr w:rsidR="00C41395" w:rsidRPr="00C41395" w:rsidTr="00E14B48">
        <w:tblPrEx>
          <w:tblCellMar>
            <w:left w:w="108" w:type="dxa"/>
            <w:right w:w="108" w:type="dxa"/>
          </w:tblCellMar>
        </w:tblPrEx>
        <w:tc>
          <w:tcPr>
            <w:tcW w:w="714" w:type="dxa"/>
            <w:gridSpan w:val="2"/>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jc w:val="both"/>
              <w:rPr>
                <w:sz w:val="20"/>
                <w:szCs w:val="20"/>
              </w:rPr>
            </w:pPr>
            <w:r w:rsidRPr="00C41395">
              <w:rPr>
                <w:sz w:val="20"/>
                <w:szCs w:val="20"/>
              </w:rPr>
              <w:t>9.</w:t>
            </w:r>
          </w:p>
        </w:tc>
        <w:tc>
          <w:tcPr>
            <w:tcW w:w="2743"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932" w:type="dxa"/>
            <w:gridSpan w:val="2"/>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126"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135"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984"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328"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C41395" w:rsidRPr="00C41395" w:rsidRDefault="00C41395" w:rsidP="00E14B48">
            <w:pPr>
              <w:snapToGrid w:val="0"/>
              <w:jc w:val="both"/>
              <w:rPr>
                <w:sz w:val="20"/>
                <w:szCs w:val="20"/>
              </w:rPr>
            </w:pPr>
          </w:p>
        </w:tc>
      </w:tr>
      <w:tr w:rsidR="00C41395" w:rsidRPr="00C41395" w:rsidTr="00E14B48">
        <w:tblPrEx>
          <w:tblCellMar>
            <w:left w:w="108" w:type="dxa"/>
            <w:right w:w="108" w:type="dxa"/>
          </w:tblCellMar>
        </w:tblPrEx>
        <w:tc>
          <w:tcPr>
            <w:tcW w:w="714" w:type="dxa"/>
            <w:gridSpan w:val="2"/>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2743"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jc w:val="both"/>
              <w:rPr>
                <w:sz w:val="20"/>
                <w:szCs w:val="20"/>
              </w:rPr>
            </w:pPr>
            <w:r w:rsidRPr="00C41395">
              <w:rPr>
                <w:sz w:val="20"/>
                <w:szCs w:val="20"/>
              </w:rPr>
              <w:t>Итого</w:t>
            </w:r>
          </w:p>
        </w:tc>
        <w:tc>
          <w:tcPr>
            <w:tcW w:w="1932" w:type="dxa"/>
            <w:gridSpan w:val="2"/>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126"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135"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984"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328"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C41395" w:rsidRPr="00C41395" w:rsidRDefault="00C41395" w:rsidP="00E14B48">
            <w:pPr>
              <w:snapToGrid w:val="0"/>
              <w:jc w:val="both"/>
              <w:rPr>
                <w:sz w:val="20"/>
                <w:szCs w:val="20"/>
              </w:rPr>
            </w:pPr>
          </w:p>
        </w:tc>
      </w:tr>
    </w:tbl>
    <w:p w:rsidR="00C41395" w:rsidRPr="00C41395" w:rsidRDefault="00C41395" w:rsidP="00C41395">
      <w:pPr>
        <w:jc w:val="both"/>
        <w:rPr>
          <w:sz w:val="20"/>
          <w:szCs w:val="20"/>
        </w:rPr>
      </w:pPr>
    </w:p>
    <w:p w:rsidR="00C41395" w:rsidRPr="00C41395" w:rsidRDefault="00C41395" w:rsidP="00C41395">
      <w:pPr>
        <w:jc w:val="both"/>
        <w:rPr>
          <w:sz w:val="20"/>
          <w:szCs w:val="20"/>
        </w:rPr>
      </w:pPr>
      <w:r w:rsidRPr="00C41395">
        <w:rPr>
          <w:sz w:val="20"/>
          <w:szCs w:val="20"/>
        </w:rPr>
        <w:t>Председатель_____________________________________________________</w:t>
      </w:r>
    </w:p>
    <w:p w:rsidR="00C41395" w:rsidRPr="00C41395" w:rsidRDefault="00C41395" w:rsidP="00C41395">
      <w:pPr>
        <w:jc w:val="both"/>
        <w:rPr>
          <w:sz w:val="20"/>
          <w:szCs w:val="20"/>
        </w:rPr>
      </w:pPr>
    </w:p>
    <w:p w:rsidR="00C16434" w:rsidRDefault="00C41395" w:rsidP="00C16434">
      <w:pPr>
        <w:jc w:val="both"/>
        <w:rPr>
          <w:sz w:val="20"/>
          <w:szCs w:val="20"/>
        </w:rPr>
      </w:pPr>
      <w:r w:rsidRPr="00C41395">
        <w:rPr>
          <w:sz w:val="20"/>
          <w:szCs w:val="20"/>
        </w:rPr>
        <w:t>М.П.</w:t>
      </w:r>
    </w:p>
    <w:p w:rsidR="00C41395" w:rsidRPr="00C41395" w:rsidRDefault="00C41395" w:rsidP="00C16434">
      <w:pPr>
        <w:jc w:val="right"/>
        <w:rPr>
          <w:rStyle w:val="a4"/>
          <w:b w:val="0"/>
          <w:color w:val="00000A"/>
          <w:sz w:val="20"/>
          <w:szCs w:val="20"/>
        </w:rPr>
      </w:pPr>
      <w:r w:rsidRPr="00C41395">
        <w:rPr>
          <w:rStyle w:val="a4"/>
          <w:b w:val="0"/>
          <w:color w:val="00000A"/>
          <w:sz w:val="20"/>
          <w:szCs w:val="20"/>
        </w:rPr>
        <w:t>П</w:t>
      </w:r>
      <w:bookmarkStart w:id="15" w:name="sub_200"/>
      <w:r w:rsidRPr="00C41395">
        <w:rPr>
          <w:rStyle w:val="a4"/>
          <w:b w:val="0"/>
          <w:color w:val="00000A"/>
          <w:sz w:val="20"/>
          <w:szCs w:val="20"/>
        </w:rPr>
        <w:t>риложение № 2</w:t>
      </w:r>
    </w:p>
    <w:bookmarkEnd w:id="15"/>
    <w:p w:rsidR="00C41395" w:rsidRPr="00C41395" w:rsidRDefault="00C41395" w:rsidP="00C41395">
      <w:pPr>
        <w:ind w:firstLine="709"/>
        <w:jc w:val="right"/>
        <w:rPr>
          <w:rStyle w:val="a4"/>
          <w:b w:val="0"/>
          <w:color w:val="00000A"/>
          <w:sz w:val="20"/>
          <w:szCs w:val="20"/>
        </w:rPr>
      </w:pPr>
      <w:r w:rsidRPr="00C41395">
        <w:rPr>
          <w:rStyle w:val="a4"/>
          <w:b w:val="0"/>
          <w:color w:val="00000A"/>
          <w:sz w:val="20"/>
          <w:szCs w:val="20"/>
        </w:rPr>
        <w:t xml:space="preserve">к </w:t>
      </w:r>
      <w:hyperlink w:anchor="sub_1000" w:history="1">
        <w:r w:rsidRPr="00C41395">
          <w:rPr>
            <w:rStyle w:val="a5"/>
            <w:sz w:val="20"/>
            <w:szCs w:val="20"/>
          </w:rPr>
          <w:t>порядку</w:t>
        </w:r>
      </w:hyperlink>
      <w:r w:rsidRPr="00C41395">
        <w:rPr>
          <w:sz w:val="20"/>
          <w:szCs w:val="20"/>
        </w:rPr>
        <w:t xml:space="preserve"> </w:t>
      </w:r>
      <w:r w:rsidRPr="00C41395">
        <w:rPr>
          <w:rStyle w:val="a4"/>
          <w:b w:val="0"/>
          <w:color w:val="00000A"/>
          <w:sz w:val="20"/>
          <w:szCs w:val="20"/>
        </w:rPr>
        <w:t>определения объема и условий</w:t>
      </w:r>
    </w:p>
    <w:p w:rsidR="00C41395" w:rsidRPr="00C41395" w:rsidRDefault="00C41395" w:rsidP="00C41395">
      <w:pPr>
        <w:ind w:firstLine="709"/>
        <w:jc w:val="right"/>
        <w:rPr>
          <w:rStyle w:val="a4"/>
          <w:b w:val="0"/>
          <w:color w:val="00000A"/>
          <w:sz w:val="20"/>
          <w:szCs w:val="20"/>
        </w:rPr>
      </w:pPr>
      <w:r w:rsidRPr="00C41395">
        <w:rPr>
          <w:rStyle w:val="a4"/>
          <w:b w:val="0"/>
          <w:color w:val="00000A"/>
          <w:sz w:val="20"/>
          <w:szCs w:val="20"/>
        </w:rPr>
        <w:t>предоставления субсидий</w:t>
      </w:r>
    </w:p>
    <w:p w:rsidR="00C41395" w:rsidRPr="00C41395" w:rsidRDefault="00C41395" w:rsidP="00C41395">
      <w:pPr>
        <w:ind w:firstLine="709"/>
        <w:jc w:val="right"/>
        <w:rPr>
          <w:rStyle w:val="a4"/>
          <w:b w:val="0"/>
          <w:color w:val="00000A"/>
          <w:sz w:val="20"/>
          <w:szCs w:val="20"/>
        </w:rPr>
      </w:pPr>
      <w:r w:rsidRPr="00C41395">
        <w:rPr>
          <w:rStyle w:val="a4"/>
          <w:b w:val="0"/>
          <w:color w:val="00000A"/>
          <w:sz w:val="20"/>
          <w:szCs w:val="20"/>
        </w:rPr>
        <w:t>из бюджета муниципального района Кадыйской</w:t>
      </w:r>
    </w:p>
    <w:p w:rsidR="00C41395" w:rsidRPr="00C41395" w:rsidRDefault="00C41395" w:rsidP="00C41395">
      <w:pPr>
        <w:ind w:firstLine="709"/>
        <w:jc w:val="right"/>
        <w:rPr>
          <w:rStyle w:val="a4"/>
          <w:b w:val="0"/>
          <w:color w:val="00000A"/>
          <w:sz w:val="20"/>
          <w:szCs w:val="20"/>
        </w:rPr>
      </w:pPr>
      <w:r w:rsidRPr="00C41395">
        <w:rPr>
          <w:rStyle w:val="a4"/>
          <w:b w:val="0"/>
          <w:color w:val="00000A"/>
          <w:sz w:val="20"/>
          <w:szCs w:val="20"/>
        </w:rPr>
        <w:t>районной ветеранской организации</w:t>
      </w:r>
    </w:p>
    <w:p w:rsidR="00C41395" w:rsidRPr="00C41395" w:rsidRDefault="00C41395" w:rsidP="00C41395">
      <w:pPr>
        <w:ind w:firstLine="709"/>
        <w:jc w:val="right"/>
        <w:rPr>
          <w:rStyle w:val="a4"/>
          <w:b w:val="0"/>
          <w:color w:val="00000A"/>
          <w:sz w:val="20"/>
          <w:szCs w:val="20"/>
        </w:rPr>
      </w:pPr>
      <w:r w:rsidRPr="00C41395">
        <w:rPr>
          <w:rStyle w:val="a4"/>
          <w:b w:val="0"/>
          <w:color w:val="00000A"/>
          <w:sz w:val="20"/>
          <w:szCs w:val="20"/>
        </w:rPr>
        <w:t>Всероссийской общественной организации</w:t>
      </w:r>
    </w:p>
    <w:p w:rsidR="00C41395" w:rsidRPr="00C41395" w:rsidRDefault="00C41395" w:rsidP="00C41395">
      <w:pPr>
        <w:ind w:firstLine="709"/>
        <w:jc w:val="right"/>
        <w:rPr>
          <w:rStyle w:val="a4"/>
          <w:b w:val="0"/>
          <w:color w:val="00000A"/>
          <w:sz w:val="20"/>
          <w:szCs w:val="20"/>
        </w:rPr>
      </w:pPr>
      <w:r w:rsidRPr="00C41395">
        <w:rPr>
          <w:rStyle w:val="a4"/>
          <w:b w:val="0"/>
          <w:color w:val="00000A"/>
          <w:sz w:val="20"/>
          <w:szCs w:val="20"/>
        </w:rPr>
        <w:t>ветеранов (пенсионеров) войны, труда,</w:t>
      </w:r>
    </w:p>
    <w:p w:rsidR="00C41395" w:rsidRPr="00C41395" w:rsidRDefault="00C41395" w:rsidP="00C41395">
      <w:pPr>
        <w:ind w:firstLine="709"/>
        <w:jc w:val="right"/>
        <w:rPr>
          <w:rStyle w:val="a4"/>
          <w:b w:val="0"/>
          <w:color w:val="00000A"/>
          <w:sz w:val="20"/>
          <w:szCs w:val="20"/>
        </w:rPr>
      </w:pPr>
      <w:r w:rsidRPr="00C41395">
        <w:rPr>
          <w:rStyle w:val="a4"/>
          <w:b w:val="0"/>
          <w:color w:val="00000A"/>
          <w:sz w:val="20"/>
          <w:szCs w:val="20"/>
        </w:rPr>
        <w:t>Вооруженных Сил и</w:t>
      </w:r>
    </w:p>
    <w:p w:rsidR="00C41395" w:rsidRPr="00C41395" w:rsidRDefault="00C41395" w:rsidP="00C41395">
      <w:pPr>
        <w:ind w:firstLine="709"/>
        <w:jc w:val="right"/>
        <w:rPr>
          <w:rStyle w:val="a4"/>
          <w:b w:val="0"/>
          <w:color w:val="00000A"/>
          <w:sz w:val="20"/>
          <w:szCs w:val="20"/>
        </w:rPr>
      </w:pPr>
      <w:r w:rsidRPr="00C41395">
        <w:rPr>
          <w:rStyle w:val="a4"/>
          <w:b w:val="0"/>
          <w:color w:val="00000A"/>
          <w:sz w:val="20"/>
          <w:szCs w:val="20"/>
        </w:rPr>
        <w:t xml:space="preserve">правоохранительных органов </w:t>
      </w:r>
      <w:proofErr w:type="gramStart"/>
      <w:r w:rsidRPr="00C41395">
        <w:rPr>
          <w:rStyle w:val="a4"/>
          <w:b w:val="0"/>
          <w:color w:val="00000A"/>
          <w:sz w:val="20"/>
          <w:szCs w:val="20"/>
        </w:rPr>
        <w:t>на</w:t>
      </w:r>
      <w:proofErr w:type="gramEnd"/>
    </w:p>
    <w:p w:rsidR="00C41395" w:rsidRPr="00C41395" w:rsidRDefault="00C41395" w:rsidP="00C41395">
      <w:pPr>
        <w:ind w:firstLine="709"/>
        <w:jc w:val="right"/>
        <w:rPr>
          <w:rStyle w:val="a4"/>
          <w:b w:val="0"/>
          <w:color w:val="00000A"/>
          <w:sz w:val="20"/>
          <w:szCs w:val="20"/>
        </w:rPr>
      </w:pPr>
      <w:r w:rsidRPr="00C41395">
        <w:rPr>
          <w:rStyle w:val="a4"/>
          <w:b w:val="0"/>
          <w:color w:val="00000A"/>
          <w:sz w:val="20"/>
          <w:szCs w:val="20"/>
        </w:rPr>
        <w:t>финансовое обеспечение мероприятий,</w:t>
      </w:r>
    </w:p>
    <w:p w:rsidR="00C41395" w:rsidRPr="00C41395" w:rsidRDefault="00C41395" w:rsidP="00C41395">
      <w:pPr>
        <w:ind w:firstLine="709"/>
        <w:jc w:val="right"/>
        <w:rPr>
          <w:rStyle w:val="a4"/>
          <w:b w:val="0"/>
          <w:color w:val="00000A"/>
          <w:sz w:val="20"/>
          <w:szCs w:val="20"/>
        </w:rPr>
      </w:pPr>
      <w:proofErr w:type="gramStart"/>
      <w:r w:rsidRPr="00C41395">
        <w:rPr>
          <w:rStyle w:val="a4"/>
          <w:b w:val="0"/>
          <w:color w:val="00000A"/>
          <w:sz w:val="20"/>
          <w:szCs w:val="20"/>
        </w:rPr>
        <w:t>связанных</w:t>
      </w:r>
      <w:proofErr w:type="gramEnd"/>
      <w:r w:rsidRPr="00C41395">
        <w:rPr>
          <w:rStyle w:val="a4"/>
          <w:b w:val="0"/>
          <w:color w:val="00000A"/>
          <w:sz w:val="20"/>
          <w:szCs w:val="20"/>
        </w:rPr>
        <w:t xml:space="preserve"> с поддержкой ветеранского</w:t>
      </w:r>
    </w:p>
    <w:p w:rsidR="00C41395" w:rsidRPr="00C41395" w:rsidRDefault="00C41395" w:rsidP="00C41395">
      <w:pPr>
        <w:ind w:firstLine="709"/>
        <w:jc w:val="right"/>
        <w:rPr>
          <w:rStyle w:val="a4"/>
          <w:b w:val="0"/>
          <w:color w:val="00000A"/>
          <w:sz w:val="20"/>
          <w:szCs w:val="20"/>
        </w:rPr>
      </w:pPr>
      <w:r w:rsidRPr="00C41395">
        <w:rPr>
          <w:rStyle w:val="a4"/>
          <w:b w:val="0"/>
          <w:color w:val="00000A"/>
          <w:sz w:val="20"/>
          <w:szCs w:val="20"/>
        </w:rPr>
        <w:t xml:space="preserve">движения и участием ветеранов </w:t>
      </w:r>
      <w:proofErr w:type="gramStart"/>
      <w:r w:rsidRPr="00C41395">
        <w:rPr>
          <w:rStyle w:val="a4"/>
          <w:b w:val="0"/>
          <w:color w:val="00000A"/>
          <w:sz w:val="20"/>
          <w:szCs w:val="20"/>
        </w:rPr>
        <w:t>в</w:t>
      </w:r>
      <w:proofErr w:type="gramEnd"/>
    </w:p>
    <w:p w:rsidR="00C41395" w:rsidRPr="00C41395" w:rsidRDefault="00C41395" w:rsidP="00C41395">
      <w:pPr>
        <w:ind w:firstLine="709"/>
        <w:jc w:val="right"/>
        <w:rPr>
          <w:sz w:val="20"/>
          <w:szCs w:val="20"/>
        </w:rPr>
      </w:pPr>
      <w:r w:rsidRPr="00C41395">
        <w:rPr>
          <w:rStyle w:val="a4"/>
          <w:b w:val="0"/>
          <w:color w:val="00000A"/>
          <w:sz w:val="20"/>
          <w:szCs w:val="20"/>
        </w:rPr>
        <w:t xml:space="preserve">патриотическом </w:t>
      </w:r>
      <w:proofErr w:type="gramStart"/>
      <w:r w:rsidRPr="00C41395">
        <w:rPr>
          <w:rStyle w:val="a4"/>
          <w:b w:val="0"/>
          <w:color w:val="00000A"/>
          <w:sz w:val="20"/>
          <w:szCs w:val="20"/>
        </w:rPr>
        <w:t>воспитании</w:t>
      </w:r>
      <w:proofErr w:type="gramEnd"/>
      <w:r w:rsidRPr="00C41395">
        <w:rPr>
          <w:rStyle w:val="a4"/>
          <w:b w:val="0"/>
          <w:color w:val="00000A"/>
          <w:sz w:val="20"/>
          <w:szCs w:val="20"/>
        </w:rPr>
        <w:t xml:space="preserve"> молодежи, в 2017 году</w:t>
      </w:r>
    </w:p>
    <w:p w:rsidR="00C41395" w:rsidRPr="00C41395" w:rsidRDefault="00C41395" w:rsidP="00C41395">
      <w:pPr>
        <w:ind w:firstLine="709"/>
        <w:jc w:val="both"/>
        <w:rPr>
          <w:sz w:val="20"/>
          <w:szCs w:val="20"/>
        </w:rPr>
      </w:pPr>
    </w:p>
    <w:p w:rsidR="00C41395" w:rsidRPr="00C41395" w:rsidRDefault="00C41395" w:rsidP="00C41395">
      <w:pPr>
        <w:ind w:firstLine="709"/>
        <w:jc w:val="both"/>
        <w:rPr>
          <w:sz w:val="20"/>
          <w:szCs w:val="20"/>
        </w:rPr>
      </w:pPr>
      <w:r w:rsidRPr="00C41395">
        <w:rPr>
          <w:rStyle w:val="a4"/>
          <w:b w:val="0"/>
          <w:color w:val="00000A"/>
          <w:sz w:val="20"/>
          <w:szCs w:val="20"/>
        </w:rPr>
        <w:t>Заявление о предоставлении субсидии на финансовое обеспечение мероприятий, связанных с поддержкой ветеранского движения и участием ветеранов в патриотическом воспитании молодежи</w:t>
      </w:r>
    </w:p>
    <w:p w:rsidR="00C41395" w:rsidRPr="00C41395" w:rsidRDefault="00C41395" w:rsidP="00C41395">
      <w:pPr>
        <w:ind w:firstLine="709"/>
        <w:jc w:val="both"/>
        <w:rPr>
          <w:sz w:val="20"/>
          <w:szCs w:val="20"/>
        </w:rPr>
      </w:pPr>
    </w:p>
    <w:p w:rsidR="00C41395" w:rsidRPr="00C41395" w:rsidRDefault="00C41395" w:rsidP="00C41395">
      <w:pPr>
        <w:jc w:val="both"/>
        <w:rPr>
          <w:sz w:val="20"/>
          <w:szCs w:val="20"/>
        </w:rPr>
      </w:pPr>
      <w:r w:rsidRPr="00C41395">
        <w:rPr>
          <w:sz w:val="20"/>
          <w:szCs w:val="20"/>
        </w:rPr>
        <w:t>Прошу предоставить субсидию _____________________________________________</w:t>
      </w:r>
      <w:r w:rsidR="00C16434">
        <w:rPr>
          <w:sz w:val="20"/>
          <w:szCs w:val="20"/>
        </w:rPr>
        <w:t>__________________________</w:t>
      </w:r>
    </w:p>
    <w:p w:rsidR="00C41395" w:rsidRPr="00C41395" w:rsidRDefault="00C41395" w:rsidP="00C41395">
      <w:pPr>
        <w:jc w:val="both"/>
        <w:rPr>
          <w:sz w:val="20"/>
          <w:szCs w:val="20"/>
        </w:rPr>
      </w:pPr>
      <w:r w:rsidRPr="00C41395">
        <w:rPr>
          <w:sz w:val="20"/>
          <w:szCs w:val="20"/>
        </w:rPr>
        <w:t>_________________________________________________________________</w:t>
      </w:r>
      <w:r w:rsidR="00C16434">
        <w:rPr>
          <w:sz w:val="20"/>
          <w:szCs w:val="20"/>
        </w:rPr>
        <w:t>________________________</w:t>
      </w:r>
      <w:r w:rsidRPr="00C41395">
        <w:rPr>
          <w:sz w:val="20"/>
          <w:szCs w:val="20"/>
        </w:rPr>
        <w:t>________</w:t>
      </w:r>
    </w:p>
    <w:p w:rsidR="00C41395" w:rsidRPr="00C41395" w:rsidRDefault="00C41395" w:rsidP="00C41395">
      <w:pPr>
        <w:jc w:val="both"/>
        <w:rPr>
          <w:sz w:val="20"/>
          <w:szCs w:val="20"/>
        </w:rPr>
      </w:pPr>
      <w:r w:rsidRPr="00C41395">
        <w:rPr>
          <w:sz w:val="20"/>
          <w:szCs w:val="20"/>
        </w:rPr>
        <w:t>__________________________________________________________________</w:t>
      </w:r>
      <w:r w:rsidR="00C16434">
        <w:rPr>
          <w:sz w:val="20"/>
          <w:szCs w:val="20"/>
        </w:rPr>
        <w:t>_______________________</w:t>
      </w:r>
      <w:r w:rsidRPr="00C41395">
        <w:rPr>
          <w:sz w:val="20"/>
          <w:szCs w:val="20"/>
        </w:rPr>
        <w:t>_______</w:t>
      </w:r>
    </w:p>
    <w:p w:rsidR="00C41395" w:rsidRPr="00C41395" w:rsidRDefault="00C41395" w:rsidP="00C41395">
      <w:pPr>
        <w:jc w:val="both"/>
        <w:rPr>
          <w:sz w:val="20"/>
          <w:szCs w:val="20"/>
        </w:rPr>
      </w:pPr>
      <w:r w:rsidRPr="00C41395">
        <w:rPr>
          <w:sz w:val="20"/>
          <w:szCs w:val="20"/>
        </w:rPr>
        <w:t>(наименование юридического лица)</w:t>
      </w:r>
    </w:p>
    <w:p w:rsidR="00C41395" w:rsidRPr="00C41395" w:rsidRDefault="00C41395" w:rsidP="00C41395">
      <w:pPr>
        <w:jc w:val="both"/>
        <w:rPr>
          <w:sz w:val="20"/>
          <w:szCs w:val="20"/>
        </w:rPr>
      </w:pPr>
      <w:r w:rsidRPr="00C41395">
        <w:rPr>
          <w:sz w:val="20"/>
          <w:szCs w:val="20"/>
        </w:rPr>
        <w:t>________________________________________________________</w:t>
      </w:r>
      <w:r w:rsidR="00C16434">
        <w:rPr>
          <w:sz w:val="20"/>
          <w:szCs w:val="20"/>
        </w:rPr>
        <w:t>_______________________</w:t>
      </w:r>
      <w:r w:rsidRPr="00C41395">
        <w:rPr>
          <w:sz w:val="20"/>
          <w:szCs w:val="20"/>
        </w:rPr>
        <w:t>_________________</w:t>
      </w:r>
    </w:p>
    <w:p w:rsidR="00C41395" w:rsidRPr="00C41395" w:rsidRDefault="00C41395" w:rsidP="00C41395">
      <w:pPr>
        <w:jc w:val="both"/>
        <w:rPr>
          <w:sz w:val="20"/>
          <w:szCs w:val="20"/>
        </w:rPr>
      </w:pPr>
      <w:r w:rsidRPr="00C41395">
        <w:rPr>
          <w:sz w:val="20"/>
          <w:szCs w:val="20"/>
        </w:rPr>
        <w:t>__________________________________________________</w:t>
      </w:r>
      <w:r w:rsidR="00C16434">
        <w:rPr>
          <w:sz w:val="20"/>
          <w:szCs w:val="20"/>
        </w:rPr>
        <w:t>_______________________</w:t>
      </w:r>
      <w:r w:rsidRPr="00C41395">
        <w:rPr>
          <w:sz w:val="20"/>
          <w:szCs w:val="20"/>
        </w:rPr>
        <w:t>_______________________</w:t>
      </w:r>
    </w:p>
    <w:p w:rsidR="00C41395" w:rsidRPr="00C41395" w:rsidRDefault="00C41395" w:rsidP="00C41395">
      <w:pPr>
        <w:jc w:val="both"/>
        <w:rPr>
          <w:sz w:val="20"/>
          <w:szCs w:val="20"/>
        </w:rPr>
      </w:pPr>
      <w:r w:rsidRPr="00C41395">
        <w:rPr>
          <w:sz w:val="20"/>
          <w:szCs w:val="20"/>
        </w:rPr>
        <w:t>(адрес, контактный телефон)</w:t>
      </w:r>
    </w:p>
    <w:p w:rsidR="00C41395" w:rsidRPr="00C41395" w:rsidRDefault="00C41395" w:rsidP="00C41395">
      <w:pPr>
        <w:jc w:val="both"/>
        <w:rPr>
          <w:sz w:val="20"/>
          <w:szCs w:val="20"/>
        </w:rPr>
      </w:pPr>
      <w:r w:rsidRPr="00C41395">
        <w:rPr>
          <w:sz w:val="20"/>
          <w:szCs w:val="20"/>
        </w:rPr>
        <w:t>на финансовое обеспечение мероприятий, связанных с поддержкой</w:t>
      </w:r>
    </w:p>
    <w:p w:rsidR="00C41395" w:rsidRPr="00C41395" w:rsidRDefault="00C41395" w:rsidP="00C41395">
      <w:pPr>
        <w:jc w:val="both"/>
        <w:rPr>
          <w:sz w:val="20"/>
          <w:szCs w:val="20"/>
        </w:rPr>
      </w:pPr>
      <w:r w:rsidRPr="00C41395">
        <w:rPr>
          <w:sz w:val="20"/>
          <w:szCs w:val="20"/>
        </w:rPr>
        <w:t xml:space="preserve">ветеранского движения и участием ветеранов в </w:t>
      </w:r>
      <w:proofErr w:type="gramStart"/>
      <w:r w:rsidRPr="00C41395">
        <w:rPr>
          <w:sz w:val="20"/>
          <w:szCs w:val="20"/>
        </w:rPr>
        <w:t>патриотическом</w:t>
      </w:r>
      <w:proofErr w:type="gramEnd"/>
    </w:p>
    <w:p w:rsidR="00C41395" w:rsidRPr="00C41395" w:rsidRDefault="00C41395" w:rsidP="00C41395">
      <w:pPr>
        <w:jc w:val="both"/>
        <w:rPr>
          <w:sz w:val="20"/>
          <w:szCs w:val="20"/>
        </w:rPr>
      </w:pPr>
      <w:proofErr w:type="gramStart"/>
      <w:r w:rsidRPr="00C41395">
        <w:rPr>
          <w:sz w:val="20"/>
          <w:szCs w:val="20"/>
        </w:rPr>
        <w:t>воспитании</w:t>
      </w:r>
      <w:proofErr w:type="gramEnd"/>
      <w:r w:rsidRPr="00C41395">
        <w:rPr>
          <w:sz w:val="20"/>
          <w:szCs w:val="20"/>
        </w:rPr>
        <w:t xml:space="preserve"> молодежи с "___" __________ 20__ года по "___" _____________ 20__ года.</w:t>
      </w:r>
    </w:p>
    <w:p w:rsidR="00C41395" w:rsidRPr="00C41395" w:rsidRDefault="00C41395" w:rsidP="00C41395">
      <w:pPr>
        <w:jc w:val="both"/>
        <w:rPr>
          <w:sz w:val="20"/>
          <w:szCs w:val="20"/>
        </w:rPr>
      </w:pPr>
      <w:r w:rsidRPr="00C41395">
        <w:rPr>
          <w:sz w:val="20"/>
          <w:szCs w:val="20"/>
        </w:rPr>
        <w:t>Субсидию прошу перечислять на расчетный счет:</w:t>
      </w:r>
    </w:p>
    <w:p w:rsidR="00C41395" w:rsidRPr="00C41395" w:rsidRDefault="00C41395" w:rsidP="00C41395">
      <w:pPr>
        <w:jc w:val="both"/>
        <w:rPr>
          <w:sz w:val="20"/>
          <w:szCs w:val="20"/>
        </w:rPr>
      </w:pPr>
      <w:r w:rsidRPr="00C41395">
        <w:rPr>
          <w:sz w:val="20"/>
          <w:szCs w:val="20"/>
        </w:rPr>
        <w:t>_______________________________________________________________________</w:t>
      </w:r>
      <w:r w:rsidR="00C16434">
        <w:rPr>
          <w:sz w:val="20"/>
          <w:szCs w:val="20"/>
        </w:rPr>
        <w:t>_______________________</w:t>
      </w:r>
      <w:r w:rsidRPr="00C41395">
        <w:rPr>
          <w:sz w:val="20"/>
          <w:szCs w:val="20"/>
        </w:rPr>
        <w:t>__</w:t>
      </w:r>
    </w:p>
    <w:p w:rsidR="00C41395" w:rsidRPr="00C41395" w:rsidRDefault="00C41395" w:rsidP="00C41395">
      <w:pPr>
        <w:jc w:val="both"/>
        <w:rPr>
          <w:sz w:val="20"/>
          <w:szCs w:val="20"/>
        </w:rPr>
      </w:pPr>
      <w:r w:rsidRPr="00C41395">
        <w:rPr>
          <w:sz w:val="20"/>
          <w:szCs w:val="20"/>
        </w:rPr>
        <w:t>_____________________________________________</w:t>
      </w:r>
      <w:r w:rsidR="00C16434">
        <w:rPr>
          <w:sz w:val="20"/>
          <w:szCs w:val="20"/>
        </w:rPr>
        <w:t>_______________________</w:t>
      </w:r>
      <w:r w:rsidRPr="00C41395">
        <w:rPr>
          <w:sz w:val="20"/>
          <w:szCs w:val="20"/>
        </w:rPr>
        <w:t>____________________________</w:t>
      </w:r>
    </w:p>
    <w:p w:rsidR="00C41395" w:rsidRPr="00C41395" w:rsidRDefault="00C41395" w:rsidP="00C41395">
      <w:pPr>
        <w:jc w:val="both"/>
        <w:rPr>
          <w:sz w:val="20"/>
          <w:szCs w:val="20"/>
        </w:rPr>
      </w:pPr>
      <w:r w:rsidRPr="00C41395">
        <w:rPr>
          <w:sz w:val="20"/>
          <w:szCs w:val="20"/>
        </w:rPr>
        <w:lastRenderedPageBreak/>
        <w:t>(указать банковские реквизиты для перечисления денежных средств)</w:t>
      </w:r>
    </w:p>
    <w:p w:rsidR="00C41395" w:rsidRPr="00C41395" w:rsidRDefault="00C41395" w:rsidP="00C41395">
      <w:pPr>
        <w:jc w:val="both"/>
        <w:rPr>
          <w:sz w:val="20"/>
          <w:szCs w:val="20"/>
        </w:rPr>
      </w:pPr>
    </w:p>
    <w:p w:rsidR="00C41395" w:rsidRPr="00C41395" w:rsidRDefault="00C41395" w:rsidP="00C41395">
      <w:pPr>
        <w:jc w:val="both"/>
        <w:rPr>
          <w:sz w:val="20"/>
          <w:szCs w:val="20"/>
        </w:rPr>
      </w:pPr>
      <w:r w:rsidRPr="00C41395">
        <w:rPr>
          <w:sz w:val="20"/>
          <w:szCs w:val="20"/>
        </w:rPr>
        <w:t>Приложение:</w:t>
      </w:r>
    </w:p>
    <w:p w:rsidR="00C41395" w:rsidRPr="00C41395" w:rsidRDefault="00C41395" w:rsidP="00C41395">
      <w:pPr>
        <w:jc w:val="both"/>
        <w:rPr>
          <w:sz w:val="20"/>
          <w:szCs w:val="20"/>
        </w:rPr>
      </w:pPr>
      <w:r w:rsidRPr="00C41395">
        <w:rPr>
          <w:sz w:val="20"/>
          <w:szCs w:val="20"/>
        </w:rPr>
        <w:t>_______________ ____________________________________</w:t>
      </w:r>
    </w:p>
    <w:p w:rsidR="00C41395" w:rsidRPr="00C41395" w:rsidRDefault="00C41395" w:rsidP="00C41395">
      <w:pPr>
        <w:jc w:val="both"/>
        <w:rPr>
          <w:sz w:val="20"/>
          <w:szCs w:val="20"/>
        </w:rPr>
      </w:pPr>
      <w:r w:rsidRPr="00C41395">
        <w:rPr>
          <w:sz w:val="20"/>
          <w:szCs w:val="20"/>
        </w:rPr>
        <w:t xml:space="preserve">(подпись) </w:t>
      </w:r>
      <w:r w:rsidR="00C16434">
        <w:rPr>
          <w:sz w:val="20"/>
          <w:szCs w:val="20"/>
        </w:rPr>
        <w:t xml:space="preserve">                            </w:t>
      </w:r>
      <w:proofErr w:type="gramStart"/>
      <w:r w:rsidRPr="00C41395">
        <w:rPr>
          <w:sz w:val="20"/>
          <w:szCs w:val="20"/>
        </w:rPr>
        <w:t>(</w:t>
      </w:r>
      <w:r w:rsidR="00C16434">
        <w:rPr>
          <w:sz w:val="20"/>
          <w:szCs w:val="20"/>
        </w:rPr>
        <w:t xml:space="preserve"> </w:t>
      </w:r>
      <w:proofErr w:type="gramEnd"/>
      <w:r w:rsidRPr="00C41395">
        <w:rPr>
          <w:sz w:val="20"/>
          <w:szCs w:val="20"/>
        </w:rPr>
        <w:t>фамилия, имя, отчество)</w:t>
      </w:r>
    </w:p>
    <w:p w:rsidR="00C41395" w:rsidRPr="00C41395" w:rsidRDefault="00C41395" w:rsidP="00C41395">
      <w:pPr>
        <w:jc w:val="both"/>
        <w:rPr>
          <w:sz w:val="20"/>
          <w:szCs w:val="20"/>
        </w:rPr>
      </w:pPr>
    </w:p>
    <w:p w:rsidR="00C41395" w:rsidRPr="00C41395" w:rsidRDefault="00C41395" w:rsidP="00C41395">
      <w:pPr>
        <w:jc w:val="both"/>
        <w:rPr>
          <w:sz w:val="20"/>
          <w:szCs w:val="20"/>
        </w:rPr>
      </w:pPr>
      <w:r w:rsidRPr="00C41395">
        <w:rPr>
          <w:sz w:val="20"/>
          <w:szCs w:val="20"/>
        </w:rPr>
        <w:t>М.П.</w:t>
      </w:r>
    </w:p>
    <w:p w:rsidR="00C41395" w:rsidRPr="00C41395" w:rsidRDefault="00C16434" w:rsidP="00C41395">
      <w:pPr>
        <w:ind w:firstLine="709"/>
        <w:jc w:val="right"/>
        <w:rPr>
          <w:rStyle w:val="a4"/>
          <w:b w:val="0"/>
          <w:color w:val="00000A"/>
          <w:sz w:val="20"/>
          <w:szCs w:val="20"/>
        </w:rPr>
      </w:pPr>
      <w:bookmarkStart w:id="16" w:name="sub_300"/>
      <w:r>
        <w:rPr>
          <w:rStyle w:val="a4"/>
          <w:b w:val="0"/>
          <w:color w:val="00000A"/>
          <w:sz w:val="20"/>
          <w:szCs w:val="20"/>
        </w:rPr>
        <w:t>П</w:t>
      </w:r>
      <w:r w:rsidR="00C41395" w:rsidRPr="00C41395">
        <w:rPr>
          <w:rStyle w:val="a4"/>
          <w:b w:val="0"/>
          <w:color w:val="00000A"/>
          <w:sz w:val="20"/>
          <w:szCs w:val="20"/>
        </w:rPr>
        <w:t>риложение № 3</w:t>
      </w:r>
    </w:p>
    <w:bookmarkEnd w:id="16"/>
    <w:p w:rsidR="00C41395" w:rsidRPr="00C41395" w:rsidRDefault="00C41395" w:rsidP="00C41395">
      <w:pPr>
        <w:ind w:firstLine="709"/>
        <w:jc w:val="right"/>
        <w:rPr>
          <w:rStyle w:val="a4"/>
          <w:b w:val="0"/>
          <w:color w:val="00000A"/>
          <w:sz w:val="20"/>
          <w:szCs w:val="20"/>
        </w:rPr>
      </w:pPr>
      <w:r w:rsidRPr="00C41395">
        <w:rPr>
          <w:rStyle w:val="a4"/>
          <w:b w:val="0"/>
          <w:color w:val="00000A"/>
          <w:sz w:val="20"/>
          <w:szCs w:val="20"/>
        </w:rPr>
        <w:t xml:space="preserve">к </w:t>
      </w:r>
      <w:hyperlink w:anchor="sub_1000" w:history="1">
        <w:r w:rsidRPr="00C41395">
          <w:rPr>
            <w:rStyle w:val="a5"/>
            <w:sz w:val="20"/>
            <w:szCs w:val="20"/>
          </w:rPr>
          <w:t>порядку</w:t>
        </w:r>
      </w:hyperlink>
      <w:r w:rsidRPr="00C41395">
        <w:rPr>
          <w:sz w:val="20"/>
          <w:szCs w:val="20"/>
        </w:rPr>
        <w:t xml:space="preserve"> </w:t>
      </w:r>
      <w:r w:rsidRPr="00C41395">
        <w:rPr>
          <w:rStyle w:val="a4"/>
          <w:b w:val="0"/>
          <w:color w:val="00000A"/>
          <w:sz w:val="20"/>
          <w:szCs w:val="20"/>
        </w:rPr>
        <w:t>определения объема и условий</w:t>
      </w:r>
    </w:p>
    <w:p w:rsidR="00C41395" w:rsidRPr="00C41395" w:rsidRDefault="00C41395" w:rsidP="00C41395">
      <w:pPr>
        <w:ind w:firstLine="709"/>
        <w:jc w:val="right"/>
        <w:rPr>
          <w:rStyle w:val="a4"/>
          <w:b w:val="0"/>
          <w:color w:val="00000A"/>
          <w:sz w:val="20"/>
          <w:szCs w:val="20"/>
        </w:rPr>
      </w:pPr>
      <w:r w:rsidRPr="00C41395">
        <w:rPr>
          <w:rStyle w:val="a4"/>
          <w:b w:val="0"/>
          <w:color w:val="00000A"/>
          <w:sz w:val="20"/>
          <w:szCs w:val="20"/>
        </w:rPr>
        <w:t>предоставления субсидий</w:t>
      </w:r>
    </w:p>
    <w:p w:rsidR="00C41395" w:rsidRPr="00C41395" w:rsidRDefault="00C41395" w:rsidP="00C41395">
      <w:pPr>
        <w:ind w:firstLine="709"/>
        <w:jc w:val="right"/>
        <w:rPr>
          <w:rStyle w:val="a4"/>
          <w:b w:val="0"/>
          <w:color w:val="00000A"/>
          <w:sz w:val="20"/>
          <w:szCs w:val="20"/>
        </w:rPr>
      </w:pPr>
      <w:r w:rsidRPr="00C41395">
        <w:rPr>
          <w:rStyle w:val="a4"/>
          <w:b w:val="0"/>
          <w:color w:val="00000A"/>
          <w:sz w:val="20"/>
          <w:szCs w:val="20"/>
        </w:rPr>
        <w:t>из бюджета муниципального района</w:t>
      </w:r>
    </w:p>
    <w:p w:rsidR="00C41395" w:rsidRPr="00C41395" w:rsidRDefault="00C41395" w:rsidP="00C41395">
      <w:pPr>
        <w:ind w:firstLine="709"/>
        <w:jc w:val="right"/>
        <w:rPr>
          <w:rStyle w:val="a4"/>
          <w:b w:val="0"/>
          <w:color w:val="00000A"/>
          <w:sz w:val="20"/>
          <w:szCs w:val="20"/>
        </w:rPr>
      </w:pPr>
      <w:r w:rsidRPr="00C41395">
        <w:rPr>
          <w:rStyle w:val="a4"/>
          <w:b w:val="0"/>
          <w:color w:val="00000A"/>
          <w:sz w:val="20"/>
          <w:szCs w:val="20"/>
        </w:rPr>
        <w:t>Кадыйской районной ветеранской</w:t>
      </w:r>
    </w:p>
    <w:p w:rsidR="00C41395" w:rsidRPr="00C41395" w:rsidRDefault="00C41395" w:rsidP="00C41395">
      <w:pPr>
        <w:ind w:firstLine="709"/>
        <w:jc w:val="right"/>
        <w:rPr>
          <w:rStyle w:val="a4"/>
          <w:b w:val="0"/>
          <w:color w:val="00000A"/>
          <w:sz w:val="20"/>
          <w:szCs w:val="20"/>
        </w:rPr>
      </w:pPr>
      <w:r w:rsidRPr="00C41395">
        <w:rPr>
          <w:rStyle w:val="a4"/>
          <w:b w:val="0"/>
          <w:color w:val="00000A"/>
          <w:sz w:val="20"/>
          <w:szCs w:val="20"/>
        </w:rPr>
        <w:t>организации Всероссийской общественной</w:t>
      </w:r>
    </w:p>
    <w:p w:rsidR="00C41395" w:rsidRPr="00C41395" w:rsidRDefault="00C41395" w:rsidP="00C41395">
      <w:pPr>
        <w:ind w:firstLine="709"/>
        <w:jc w:val="right"/>
        <w:rPr>
          <w:rStyle w:val="a4"/>
          <w:b w:val="0"/>
          <w:color w:val="00000A"/>
          <w:sz w:val="20"/>
          <w:szCs w:val="20"/>
        </w:rPr>
      </w:pPr>
      <w:r w:rsidRPr="00C41395">
        <w:rPr>
          <w:rStyle w:val="a4"/>
          <w:b w:val="0"/>
          <w:color w:val="00000A"/>
          <w:sz w:val="20"/>
          <w:szCs w:val="20"/>
        </w:rPr>
        <w:t>организации ветеранов (пенсионеров) войны,</w:t>
      </w:r>
    </w:p>
    <w:p w:rsidR="00C41395" w:rsidRPr="00C41395" w:rsidRDefault="00C41395" w:rsidP="00C41395">
      <w:pPr>
        <w:ind w:firstLine="709"/>
        <w:jc w:val="right"/>
        <w:rPr>
          <w:rStyle w:val="a4"/>
          <w:b w:val="0"/>
          <w:color w:val="00000A"/>
          <w:sz w:val="20"/>
          <w:szCs w:val="20"/>
        </w:rPr>
      </w:pPr>
      <w:proofErr w:type="spellStart"/>
      <w:r w:rsidRPr="00C41395">
        <w:rPr>
          <w:rStyle w:val="a4"/>
          <w:b w:val="0"/>
          <w:color w:val="00000A"/>
          <w:sz w:val="20"/>
          <w:szCs w:val="20"/>
        </w:rPr>
        <w:t>труда</w:t>
      </w:r>
      <w:proofErr w:type="gramStart"/>
      <w:r w:rsidRPr="00C41395">
        <w:rPr>
          <w:rStyle w:val="a4"/>
          <w:b w:val="0"/>
          <w:color w:val="00000A"/>
          <w:sz w:val="20"/>
          <w:szCs w:val="20"/>
        </w:rPr>
        <w:t>,В</w:t>
      </w:r>
      <w:proofErr w:type="gramEnd"/>
      <w:r w:rsidRPr="00C41395">
        <w:rPr>
          <w:rStyle w:val="a4"/>
          <w:b w:val="0"/>
          <w:color w:val="00000A"/>
          <w:sz w:val="20"/>
          <w:szCs w:val="20"/>
        </w:rPr>
        <w:t>ооруженных</w:t>
      </w:r>
      <w:proofErr w:type="spellEnd"/>
      <w:r w:rsidRPr="00C41395">
        <w:rPr>
          <w:rStyle w:val="a4"/>
          <w:b w:val="0"/>
          <w:color w:val="00000A"/>
          <w:sz w:val="20"/>
          <w:szCs w:val="20"/>
        </w:rPr>
        <w:t xml:space="preserve"> Сил и</w:t>
      </w:r>
    </w:p>
    <w:p w:rsidR="00C41395" w:rsidRPr="00C41395" w:rsidRDefault="00C41395" w:rsidP="00C41395">
      <w:pPr>
        <w:ind w:firstLine="709"/>
        <w:jc w:val="right"/>
        <w:rPr>
          <w:rStyle w:val="a4"/>
          <w:b w:val="0"/>
          <w:color w:val="00000A"/>
          <w:sz w:val="20"/>
          <w:szCs w:val="20"/>
        </w:rPr>
      </w:pPr>
      <w:r w:rsidRPr="00C41395">
        <w:rPr>
          <w:rStyle w:val="a4"/>
          <w:b w:val="0"/>
          <w:color w:val="00000A"/>
          <w:sz w:val="20"/>
          <w:szCs w:val="20"/>
        </w:rPr>
        <w:t xml:space="preserve">правоохранительных органов </w:t>
      </w:r>
      <w:proofErr w:type="gramStart"/>
      <w:r w:rsidRPr="00C41395">
        <w:rPr>
          <w:rStyle w:val="a4"/>
          <w:b w:val="0"/>
          <w:color w:val="00000A"/>
          <w:sz w:val="20"/>
          <w:szCs w:val="20"/>
        </w:rPr>
        <w:t>на</w:t>
      </w:r>
      <w:proofErr w:type="gramEnd"/>
    </w:p>
    <w:p w:rsidR="00C41395" w:rsidRPr="00C41395" w:rsidRDefault="00C41395" w:rsidP="00C41395">
      <w:pPr>
        <w:ind w:firstLine="709"/>
        <w:jc w:val="right"/>
        <w:rPr>
          <w:rStyle w:val="a4"/>
          <w:b w:val="0"/>
          <w:color w:val="00000A"/>
          <w:sz w:val="20"/>
          <w:szCs w:val="20"/>
        </w:rPr>
      </w:pPr>
      <w:r w:rsidRPr="00C41395">
        <w:rPr>
          <w:rStyle w:val="a4"/>
          <w:b w:val="0"/>
          <w:color w:val="00000A"/>
          <w:sz w:val="20"/>
          <w:szCs w:val="20"/>
        </w:rPr>
        <w:t>финансовое обеспечение мероприятий,</w:t>
      </w:r>
    </w:p>
    <w:p w:rsidR="00C41395" w:rsidRPr="00C41395" w:rsidRDefault="00C41395" w:rsidP="00C41395">
      <w:pPr>
        <w:ind w:firstLine="709"/>
        <w:jc w:val="right"/>
        <w:rPr>
          <w:rStyle w:val="a4"/>
          <w:b w:val="0"/>
          <w:color w:val="00000A"/>
          <w:sz w:val="20"/>
          <w:szCs w:val="20"/>
        </w:rPr>
      </w:pPr>
      <w:proofErr w:type="gramStart"/>
      <w:r w:rsidRPr="00C41395">
        <w:rPr>
          <w:rStyle w:val="a4"/>
          <w:b w:val="0"/>
          <w:color w:val="00000A"/>
          <w:sz w:val="20"/>
          <w:szCs w:val="20"/>
        </w:rPr>
        <w:t>связанных</w:t>
      </w:r>
      <w:proofErr w:type="gramEnd"/>
      <w:r w:rsidRPr="00C41395">
        <w:rPr>
          <w:rStyle w:val="a4"/>
          <w:b w:val="0"/>
          <w:color w:val="00000A"/>
          <w:sz w:val="20"/>
          <w:szCs w:val="20"/>
        </w:rPr>
        <w:t xml:space="preserve"> с поддержкой ветеранского</w:t>
      </w:r>
    </w:p>
    <w:p w:rsidR="00C41395" w:rsidRPr="00C41395" w:rsidRDefault="00C41395" w:rsidP="00C41395">
      <w:pPr>
        <w:ind w:firstLine="709"/>
        <w:jc w:val="right"/>
        <w:rPr>
          <w:rStyle w:val="a4"/>
          <w:b w:val="0"/>
          <w:color w:val="00000A"/>
          <w:sz w:val="20"/>
          <w:szCs w:val="20"/>
        </w:rPr>
      </w:pPr>
      <w:r w:rsidRPr="00C41395">
        <w:rPr>
          <w:rStyle w:val="a4"/>
          <w:b w:val="0"/>
          <w:color w:val="00000A"/>
          <w:sz w:val="20"/>
          <w:szCs w:val="20"/>
        </w:rPr>
        <w:t xml:space="preserve">движения и участием ветеранов </w:t>
      </w:r>
      <w:proofErr w:type="gramStart"/>
      <w:r w:rsidRPr="00C41395">
        <w:rPr>
          <w:rStyle w:val="a4"/>
          <w:b w:val="0"/>
          <w:color w:val="00000A"/>
          <w:sz w:val="20"/>
          <w:szCs w:val="20"/>
        </w:rPr>
        <w:t>в</w:t>
      </w:r>
      <w:proofErr w:type="gramEnd"/>
    </w:p>
    <w:p w:rsidR="00C41395" w:rsidRPr="00C41395" w:rsidRDefault="00C41395" w:rsidP="00C41395">
      <w:pPr>
        <w:ind w:firstLine="709"/>
        <w:jc w:val="right"/>
        <w:rPr>
          <w:sz w:val="20"/>
          <w:szCs w:val="20"/>
        </w:rPr>
      </w:pPr>
      <w:r w:rsidRPr="00C41395">
        <w:rPr>
          <w:rStyle w:val="a4"/>
          <w:b w:val="0"/>
          <w:color w:val="00000A"/>
          <w:sz w:val="20"/>
          <w:szCs w:val="20"/>
        </w:rPr>
        <w:t xml:space="preserve">патриотическом </w:t>
      </w:r>
      <w:proofErr w:type="gramStart"/>
      <w:r w:rsidRPr="00C41395">
        <w:rPr>
          <w:rStyle w:val="a4"/>
          <w:b w:val="0"/>
          <w:color w:val="00000A"/>
          <w:sz w:val="20"/>
          <w:szCs w:val="20"/>
        </w:rPr>
        <w:t>воспитании</w:t>
      </w:r>
      <w:proofErr w:type="gramEnd"/>
      <w:r w:rsidRPr="00C41395">
        <w:rPr>
          <w:rStyle w:val="a4"/>
          <w:b w:val="0"/>
          <w:color w:val="00000A"/>
          <w:sz w:val="20"/>
          <w:szCs w:val="20"/>
        </w:rPr>
        <w:t xml:space="preserve"> молодежи, в 2017 году</w:t>
      </w:r>
    </w:p>
    <w:p w:rsidR="00C41395" w:rsidRPr="00C41395" w:rsidRDefault="00C41395" w:rsidP="00C41395">
      <w:pPr>
        <w:ind w:firstLine="709"/>
        <w:jc w:val="right"/>
        <w:rPr>
          <w:sz w:val="20"/>
          <w:szCs w:val="20"/>
        </w:rPr>
      </w:pPr>
    </w:p>
    <w:p w:rsidR="00C41395" w:rsidRPr="00C41395" w:rsidRDefault="00C41395" w:rsidP="00C41395">
      <w:pPr>
        <w:ind w:firstLine="709"/>
        <w:jc w:val="both"/>
        <w:rPr>
          <w:sz w:val="20"/>
          <w:szCs w:val="20"/>
        </w:rPr>
      </w:pPr>
      <w:r w:rsidRPr="00C41395">
        <w:rPr>
          <w:rStyle w:val="a4"/>
          <w:b w:val="0"/>
          <w:color w:val="00000A"/>
          <w:sz w:val="20"/>
          <w:szCs w:val="20"/>
        </w:rPr>
        <w:t>Расчет средств на предоставление субсидии на проведение мероприятий, связанных с поддержкой ветеранского движения и участием ветеранов в патриотическом воспитании молодежи на ______ квартал 201_ г.</w:t>
      </w:r>
    </w:p>
    <w:p w:rsidR="00C41395" w:rsidRPr="00C41395" w:rsidRDefault="00C41395" w:rsidP="00C41395">
      <w:pPr>
        <w:ind w:firstLine="709"/>
        <w:jc w:val="both"/>
        <w:rPr>
          <w:sz w:val="20"/>
          <w:szCs w:val="20"/>
        </w:rPr>
      </w:pPr>
    </w:p>
    <w:p w:rsidR="00C41395" w:rsidRPr="00C41395" w:rsidRDefault="00C41395" w:rsidP="00C41395">
      <w:pPr>
        <w:jc w:val="both"/>
        <w:rPr>
          <w:sz w:val="20"/>
          <w:szCs w:val="20"/>
        </w:rPr>
      </w:pPr>
      <w:r w:rsidRPr="00C41395">
        <w:rPr>
          <w:sz w:val="20"/>
          <w:szCs w:val="20"/>
        </w:rPr>
        <w:t>Наименование организации ____________________________________________</w:t>
      </w:r>
      <w:r w:rsidR="00C16434">
        <w:rPr>
          <w:sz w:val="20"/>
          <w:szCs w:val="20"/>
        </w:rPr>
        <w:t>______________________</w:t>
      </w:r>
      <w:r w:rsidRPr="00C41395">
        <w:rPr>
          <w:sz w:val="20"/>
          <w:szCs w:val="20"/>
        </w:rPr>
        <w:t>____</w:t>
      </w:r>
    </w:p>
    <w:p w:rsidR="00C41395" w:rsidRPr="00C41395" w:rsidRDefault="00C41395" w:rsidP="00C41395">
      <w:pPr>
        <w:jc w:val="both"/>
        <w:rPr>
          <w:sz w:val="20"/>
          <w:szCs w:val="20"/>
        </w:rPr>
      </w:pPr>
      <w:r w:rsidRPr="00C41395">
        <w:rPr>
          <w:sz w:val="20"/>
          <w:szCs w:val="20"/>
        </w:rPr>
        <w:t>______________________________________________________________</w:t>
      </w:r>
      <w:r w:rsidR="00C16434">
        <w:rPr>
          <w:sz w:val="20"/>
          <w:szCs w:val="20"/>
        </w:rPr>
        <w:t>____________________</w:t>
      </w:r>
      <w:r w:rsidRPr="00C41395">
        <w:rPr>
          <w:sz w:val="20"/>
          <w:szCs w:val="20"/>
        </w:rPr>
        <w:t>___________</w:t>
      </w:r>
    </w:p>
    <w:p w:rsidR="00C41395" w:rsidRPr="00C41395" w:rsidRDefault="00C41395" w:rsidP="00C41395">
      <w:pPr>
        <w:jc w:val="both"/>
        <w:rPr>
          <w:sz w:val="20"/>
          <w:szCs w:val="20"/>
        </w:rPr>
      </w:pPr>
    </w:p>
    <w:tbl>
      <w:tblPr>
        <w:tblW w:w="0" w:type="auto"/>
        <w:tblInd w:w="-20" w:type="dxa"/>
        <w:tblLayout w:type="fixed"/>
        <w:tblLook w:val="0000"/>
      </w:tblPr>
      <w:tblGrid>
        <w:gridCol w:w="1161"/>
        <w:gridCol w:w="6192"/>
        <w:gridCol w:w="2610"/>
      </w:tblGrid>
      <w:tr w:rsidR="00C41395" w:rsidRPr="00C41395" w:rsidTr="00E14B48">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jc w:val="both"/>
              <w:rPr>
                <w:sz w:val="20"/>
                <w:szCs w:val="20"/>
              </w:rPr>
            </w:pPr>
            <w:r w:rsidRPr="00C41395">
              <w:rPr>
                <w:sz w:val="20"/>
                <w:szCs w:val="20"/>
              </w:rPr>
              <w:t xml:space="preserve">N </w:t>
            </w:r>
            <w:proofErr w:type="spellStart"/>
            <w:proofErr w:type="gramStart"/>
            <w:r w:rsidRPr="00C41395">
              <w:rPr>
                <w:sz w:val="20"/>
                <w:szCs w:val="20"/>
              </w:rPr>
              <w:t>п</w:t>
            </w:r>
            <w:proofErr w:type="spellEnd"/>
            <w:proofErr w:type="gramEnd"/>
            <w:r w:rsidRPr="00C41395">
              <w:rPr>
                <w:sz w:val="20"/>
                <w:szCs w:val="20"/>
              </w:rPr>
              <w:t>/</w:t>
            </w:r>
            <w:proofErr w:type="spellStart"/>
            <w:r w:rsidRPr="00C41395">
              <w:rPr>
                <w:sz w:val="20"/>
                <w:szCs w:val="20"/>
              </w:rPr>
              <w:t>п</w:t>
            </w:r>
            <w:proofErr w:type="spellEnd"/>
          </w:p>
        </w:tc>
        <w:tc>
          <w:tcPr>
            <w:tcW w:w="6192" w:type="dxa"/>
            <w:tcBorders>
              <w:top w:val="single" w:sz="4" w:space="0" w:color="000000"/>
              <w:left w:val="single" w:sz="4" w:space="0" w:color="000000"/>
              <w:bottom w:val="single" w:sz="4" w:space="0" w:color="000000"/>
            </w:tcBorders>
            <w:shd w:val="clear" w:color="auto" w:fill="auto"/>
            <w:vAlign w:val="center"/>
          </w:tcPr>
          <w:p w:rsidR="00C41395" w:rsidRPr="00C41395" w:rsidRDefault="00C41395" w:rsidP="00E14B48">
            <w:pPr>
              <w:jc w:val="both"/>
              <w:rPr>
                <w:sz w:val="20"/>
                <w:szCs w:val="20"/>
              </w:rPr>
            </w:pPr>
            <w:r w:rsidRPr="00C41395">
              <w:rPr>
                <w:sz w:val="20"/>
                <w:szCs w:val="20"/>
              </w:rPr>
              <w:t>Наименование мероприятия</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395" w:rsidRPr="00C41395" w:rsidRDefault="00C41395" w:rsidP="00E14B48">
            <w:pPr>
              <w:jc w:val="both"/>
              <w:rPr>
                <w:sz w:val="20"/>
                <w:szCs w:val="20"/>
              </w:rPr>
            </w:pPr>
            <w:r w:rsidRPr="00C41395">
              <w:rPr>
                <w:sz w:val="20"/>
                <w:szCs w:val="20"/>
              </w:rPr>
              <w:t>Сумма</w:t>
            </w:r>
          </w:p>
        </w:tc>
      </w:tr>
      <w:tr w:rsidR="00C41395" w:rsidRPr="00C41395" w:rsidTr="00E14B48">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jc w:val="both"/>
              <w:rPr>
                <w:sz w:val="20"/>
                <w:szCs w:val="20"/>
              </w:rPr>
            </w:pPr>
            <w:r w:rsidRPr="00C41395">
              <w:rPr>
                <w:sz w:val="20"/>
                <w:szCs w:val="20"/>
              </w:rPr>
              <w:t>1.</w:t>
            </w:r>
          </w:p>
        </w:tc>
        <w:tc>
          <w:tcPr>
            <w:tcW w:w="6192"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395" w:rsidRPr="00C41395" w:rsidRDefault="00C41395" w:rsidP="00E14B48">
            <w:pPr>
              <w:snapToGrid w:val="0"/>
              <w:jc w:val="both"/>
              <w:rPr>
                <w:sz w:val="20"/>
                <w:szCs w:val="20"/>
              </w:rPr>
            </w:pPr>
          </w:p>
        </w:tc>
      </w:tr>
      <w:tr w:rsidR="00C41395" w:rsidRPr="00C41395" w:rsidTr="00E14B48">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jc w:val="both"/>
              <w:rPr>
                <w:sz w:val="20"/>
                <w:szCs w:val="20"/>
              </w:rPr>
            </w:pPr>
            <w:r w:rsidRPr="00C41395">
              <w:rPr>
                <w:sz w:val="20"/>
                <w:szCs w:val="20"/>
              </w:rPr>
              <w:t>2.</w:t>
            </w:r>
          </w:p>
        </w:tc>
        <w:tc>
          <w:tcPr>
            <w:tcW w:w="6192"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395" w:rsidRPr="00C41395" w:rsidRDefault="00C41395" w:rsidP="00E14B48">
            <w:pPr>
              <w:snapToGrid w:val="0"/>
              <w:jc w:val="both"/>
              <w:rPr>
                <w:sz w:val="20"/>
                <w:szCs w:val="20"/>
              </w:rPr>
            </w:pPr>
          </w:p>
        </w:tc>
      </w:tr>
      <w:tr w:rsidR="00C41395" w:rsidRPr="00C41395" w:rsidTr="00E14B48">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jc w:val="both"/>
              <w:rPr>
                <w:sz w:val="20"/>
                <w:szCs w:val="20"/>
              </w:rPr>
            </w:pPr>
            <w:r w:rsidRPr="00C41395">
              <w:rPr>
                <w:sz w:val="20"/>
                <w:szCs w:val="20"/>
              </w:rPr>
              <w:t>3.</w:t>
            </w:r>
          </w:p>
        </w:tc>
        <w:tc>
          <w:tcPr>
            <w:tcW w:w="6192"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395" w:rsidRPr="00C41395" w:rsidRDefault="00C41395" w:rsidP="00E14B48">
            <w:pPr>
              <w:snapToGrid w:val="0"/>
              <w:jc w:val="both"/>
              <w:rPr>
                <w:sz w:val="20"/>
                <w:szCs w:val="20"/>
              </w:rPr>
            </w:pPr>
          </w:p>
        </w:tc>
      </w:tr>
      <w:tr w:rsidR="00C41395" w:rsidRPr="00C41395" w:rsidTr="00E14B48">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jc w:val="both"/>
              <w:rPr>
                <w:sz w:val="20"/>
                <w:szCs w:val="20"/>
              </w:rPr>
            </w:pPr>
            <w:r w:rsidRPr="00C41395">
              <w:rPr>
                <w:sz w:val="20"/>
                <w:szCs w:val="20"/>
              </w:rPr>
              <w:t>4.</w:t>
            </w:r>
          </w:p>
        </w:tc>
        <w:tc>
          <w:tcPr>
            <w:tcW w:w="6192"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395" w:rsidRPr="00C41395" w:rsidRDefault="00C41395" w:rsidP="00E14B48">
            <w:pPr>
              <w:snapToGrid w:val="0"/>
              <w:jc w:val="both"/>
              <w:rPr>
                <w:sz w:val="20"/>
                <w:szCs w:val="20"/>
              </w:rPr>
            </w:pPr>
          </w:p>
        </w:tc>
      </w:tr>
      <w:tr w:rsidR="00C41395" w:rsidRPr="00C41395" w:rsidTr="00E14B48">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jc w:val="both"/>
              <w:rPr>
                <w:sz w:val="20"/>
                <w:szCs w:val="20"/>
              </w:rPr>
            </w:pPr>
            <w:r w:rsidRPr="00C41395">
              <w:rPr>
                <w:sz w:val="20"/>
                <w:szCs w:val="20"/>
              </w:rPr>
              <w:t>5.</w:t>
            </w:r>
          </w:p>
        </w:tc>
        <w:tc>
          <w:tcPr>
            <w:tcW w:w="6192"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395" w:rsidRPr="00C41395" w:rsidRDefault="00C41395" w:rsidP="00E14B48">
            <w:pPr>
              <w:snapToGrid w:val="0"/>
              <w:jc w:val="both"/>
              <w:rPr>
                <w:sz w:val="20"/>
                <w:szCs w:val="20"/>
              </w:rPr>
            </w:pPr>
          </w:p>
        </w:tc>
      </w:tr>
      <w:tr w:rsidR="00C41395" w:rsidRPr="00C41395" w:rsidTr="00E14B48">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jc w:val="both"/>
              <w:rPr>
                <w:sz w:val="20"/>
                <w:szCs w:val="20"/>
              </w:rPr>
            </w:pPr>
            <w:r w:rsidRPr="00C41395">
              <w:rPr>
                <w:sz w:val="20"/>
                <w:szCs w:val="20"/>
              </w:rPr>
              <w:t>6.</w:t>
            </w:r>
          </w:p>
        </w:tc>
        <w:tc>
          <w:tcPr>
            <w:tcW w:w="6192"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395" w:rsidRPr="00C41395" w:rsidRDefault="00C41395" w:rsidP="00E14B48">
            <w:pPr>
              <w:snapToGrid w:val="0"/>
              <w:jc w:val="both"/>
              <w:rPr>
                <w:sz w:val="20"/>
                <w:szCs w:val="20"/>
              </w:rPr>
            </w:pPr>
          </w:p>
        </w:tc>
      </w:tr>
      <w:tr w:rsidR="00C41395" w:rsidRPr="00C41395" w:rsidTr="00E14B48">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jc w:val="both"/>
              <w:rPr>
                <w:sz w:val="20"/>
                <w:szCs w:val="20"/>
              </w:rPr>
            </w:pPr>
            <w:r w:rsidRPr="00C41395">
              <w:rPr>
                <w:sz w:val="20"/>
                <w:szCs w:val="20"/>
              </w:rPr>
              <w:t>7.</w:t>
            </w:r>
          </w:p>
        </w:tc>
        <w:tc>
          <w:tcPr>
            <w:tcW w:w="6192"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395" w:rsidRPr="00C41395" w:rsidRDefault="00C41395" w:rsidP="00E14B48">
            <w:pPr>
              <w:snapToGrid w:val="0"/>
              <w:jc w:val="both"/>
              <w:rPr>
                <w:sz w:val="20"/>
                <w:szCs w:val="20"/>
              </w:rPr>
            </w:pPr>
          </w:p>
        </w:tc>
      </w:tr>
      <w:tr w:rsidR="00C41395" w:rsidRPr="00C41395" w:rsidTr="00E14B48">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jc w:val="both"/>
              <w:rPr>
                <w:sz w:val="20"/>
                <w:szCs w:val="20"/>
              </w:rPr>
            </w:pPr>
            <w:r w:rsidRPr="00C41395">
              <w:rPr>
                <w:sz w:val="20"/>
                <w:szCs w:val="20"/>
              </w:rPr>
              <w:t>8.</w:t>
            </w:r>
          </w:p>
        </w:tc>
        <w:tc>
          <w:tcPr>
            <w:tcW w:w="6192"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395" w:rsidRPr="00C41395" w:rsidRDefault="00C41395" w:rsidP="00E14B48">
            <w:pPr>
              <w:snapToGrid w:val="0"/>
              <w:jc w:val="both"/>
              <w:rPr>
                <w:sz w:val="20"/>
                <w:szCs w:val="20"/>
              </w:rPr>
            </w:pPr>
          </w:p>
        </w:tc>
      </w:tr>
      <w:tr w:rsidR="00C41395" w:rsidRPr="00C41395" w:rsidTr="00E14B48">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jc w:val="both"/>
              <w:rPr>
                <w:sz w:val="20"/>
                <w:szCs w:val="20"/>
              </w:rPr>
            </w:pPr>
            <w:r w:rsidRPr="00C41395">
              <w:rPr>
                <w:sz w:val="20"/>
                <w:szCs w:val="20"/>
              </w:rPr>
              <w:t>9.</w:t>
            </w:r>
          </w:p>
        </w:tc>
        <w:tc>
          <w:tcPr>
            <w:tcW w:w="6192"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395" w:rsidRPr="00C41395" w:rsidRDefault="00C41395" w:rsidP="00E14B48">
            <w:pPr>
              <w:snapToGrid w:val="0"/>
              <w:jc w:val="both"/>
              <w:rPr>
                <w:sz w:val="20"/>
                <w:szCs w:val="20"/>
              </w:rPr>
            </w:pPr>
          </w:p>
        </w:tc>
      </w:tr>
      <w:tr w:rsidR="00C41395" w:rsidRPr="00C41395" w:rsidTr="00E14B48">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jc w:val="both"/>
              <w:rPr>
                <w:sz w:val="20"/>
                <w:szCs w:val="20"/>
              </w:rPr>
            </w:pPr>
            <w:r w:rsidRPr="00C41395">
              <w:rPr>
                <w:sz w:val="20"/>
                <w:szCs w:val="20"/>
              </w:rPr>
              <w:t>10.</w:t>
            </w:r>
          </w:p>
        </w:tc>
        <w:tc>
          <w:tcPr>
            <w:tcW w:w="6192"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395" w:rsidRPr="00C41395" w:rsidRDefault="00C41395" w:rsidP="00E14B48">
            <w:pPr>
              <w:snapToGrid w:val="0"/>
              <w:jc w:val="both"/>
              <w:rPr>
                <w:sz w:val="20"/>
                <w:szCs w:val="20"/>
              </w:rPr>
            </w:pPr>
          </w:p>
        </w:tc>
      </w:tr>
      <w:tr w:rsidR="00C41395" w:rsidRPr="00C41395" w:rsidTr="00E14B48">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jc w:val="both"/>
              <w:rPr>
                <w:sz w:val="20"/>
                <w:szCs w:val="20"/>
              </w:rPr>
            </w:pPr>
            <w:r w:rsidRPr="00C41395">
              <w:rPr>
                <w:sz w:val="20"/>
                <w:szCs w:val="20"/>
              </w:rPr>
              <w:t>11.</w:t>
            </w:r>
          </w:p>
        </w:tc>
        <w:tc>
          <w:tcPr>
            <w:tcW w:w="6192"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395" w:rsidRPr="00C41395" w:rsidRDefault="00C41395" w:rsidP="00E14B48">
            <w:pPr>
              <w:snapToGrid w:val="0"/>
              <w:jc w:val="both"/>
              <w:rPr>
                <w:sz w:val="20"/>
                <w:szCs w:val="20"/>
              </w:rPr>
            </w:pPr>
          </w:p>
        </w:tc>
      </w:tr>
      <w:tr w:rsidR="00C41395" w:rsidRPr="00C41395" w:rsidTr="00E14B48">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jc w:val="both"/>
              <w:rPr>
                <w:sz w:val="20"/>
                <w:szCs w:val="20"/>
              </w:rPr>
            </w:pPr>
            <w:r w:rsidRPr="00C41395">
              <w:rPr>
                <w:sz w:val="20"/>
                <w:szCs w:val="20"/>
              </w:rPr>
              <w:t>12.</w:t>
            </w:r>
          </w:p>
        </w:tc>
        <w:tc>
          <w:tcPr>
            <w:tcW w:w="6192"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395" w:rsidRPr="00C41395" w:rsidRDefault="00C41395" w:rsidP="00E14B48">
            <w:pPr>
              <w:snapToGrid w:val="0"/>
              <w:jc w:val="both"/>
              <w:rPr>
                <w:sz w:val="20"/>
                <w:szCs w:val="20"/>
              </w:rPr>
            </w:pPr>
          </w:p>
        </w:tc>
      </w:tr>
      <w:tr w:rsidR="00C41395" w:rsidRPr="00C41395" w:rsidTr="00E14B48">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jc w:val="both"/>
              <w:rPr>
                <w:sz w:val="20"/>
                <w:szCs w:val="20"/>
              </w:rPr>
            </w:pPr>
            <w:r w:rsidRPr="00C41395">
              <w:rPr>
                <w:sz w:val="20"/>
                <w:szCs w:val="20"/>
              </w:rPr>
              <w:t>13.</w:t>
            </w:r>
          </w:p>
        </w:tc>
        <w:tc>
          <w:tcPr>
            <w:tcW w:w="6192"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395" w:rsidRPr="00C41395" w:rsidRDefault="00C41395" w:rsidP="00E14B48">
            <w:pPr>
              <w:snapToGrid w:val="0"/>
              <w:jc w:val="both"/>
              <w:rPr>
                <w:sz w:val="20"/>
                <w:szCs w:val="20"/>
              </w:rPr>
            </w:pPr>
          </w:p>
        </w:tc>
      </w:tr>
      <w:tr w:rsidR="00C41395" w:rsidRPr="00C41395" w:rsidTr="00E14B48">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jc w:val="both"/>
              <w:rPr>
                <w:sz w:val="20"/>
                <w:szCs w:val="20"/>
              </w:rPr>
            </w:pPr>
            <w:r w:rsidRPr="00C41395">
              <w:rPr>
                <w:sz w:val="20"/>
                <w:szCs w:val="20"/>
              </w:rPr>
              <w:t>14.</w:t>
            </w:r>
          </w:p>
        </w:tc>
        <w:tc>
          <w:tcPr>
            <w:tcW w:w="6192"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395" w:rsidRPr="00C41395" w:rsidRDefault="00C41395" w:rsidP="00E14B48">
            <w:pPr>
              <w:snapToGrid w:val="0"/>
              <w:jc w:val="both"/>
              <w:rPr>
                <w:sz w:val="20"/>
                <w:szCs w:val="20"/>
              </w:rPr>
            </w:pPr>
          </w:p>
        </w:tc>
      </w:tr>
      <w:tr w:rsidR="00C41395" w:rsidRPr="00C41395" w:rsidTr="00E14B48">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6192" w:type="dxa"/>
            <w:tcBorders>
              <w:top w:val="single" w:sz="4" w:space="0" w:color="000000"/>
              <w:left w:val="single" w:sz="4" w:space="0" w:color="000000"/>
              <w:bottom w:val="single" w:sz="4" w:space="0" w:color="000000"/>
            </w:tcBorders>
            <w:shd w:val="clear" w:color="auto" w:fill="auto"/>
            <w:vAlign w:val="bottom"/>
          </w:tcPr>
          <w:p w:rsidR="00C41395" w:rsidRPr="00C41395" w:rsidRDefault="00C41395" w:rsidP="00E14B48">
            <w:pPr>
              <w:jc w:val="both"/>
              <w:rPr>
                <w:sz w:val="20"/>
                <w:szCs w:val="20"/>
              </w:rPr>
            </w:pPr>
            <w:r w:rsidRPr="00C41395">
              <w:rPr>
                <w:sz w:val="20"/>
                <w:szCs w:val="20"/>
              </w:rPr>
              <w:t>Итого</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395" w:rsidRPr="00C41395" w:rsidRDefault="00C41395" w:rsidP="00E14B48">
            <w:pPr>
              <w:snapToGrid w:val="0"/>
              <w:jc w:val="both"/>
              <w:rPr>
                <w:sz w:val="20"/>
                <w:szCs w:val="20"/>
              </w:rPr>
            </w:pPr>
          </w:p>
        </w:tc>
      </w:tr>
    </w:tbl>
    <w:p w:rsidR="00C41395" w:rsidRPr="00C41395" w:rsidRDefault="00C41395" w:rsidP="00C41395">
      <w:pPr>
        <w:ind w:firstLine="709"/>
        <w:jc w:val="both"/>
        <w:rPr>
          <w:sz w:val="20"/>
          <w:szCs w:val="20"/>
        </w:rPr>
      </w:pPr>
    </w:p>
    <w:p w:rsidR="00C41395" w:rsidRPr="00C41395" w:rsidRDefault="00C41395" w:rsidP="00C41395">
      <w:pPr>
        <w:ind w:firstLine="709"/>
        <w:jc w:val="both"/>
        <w:rPr>
          <w:sz w:val="20"/>
          <w:szCs w:val="20"/>
        </w:rPr>
      </w:pPr>
    </w:p>
    <w:p w:rsidR="00C41395" w:rsidRPr="00C41395" w:rsidRDefault="00E14B48" w:rsidP="00C41395">
      <w:pPr>
        <w:ind w:firstLine="709"/>
        <w:jc w:val="right"/>
        <w:rPr>
          <w:rStyle w:val="a4"/>
          <w:b w:val="0"/>
          <w:color w:val="00000A"/>
          <w:sz w:val="20"/>
          <w:szCs w:val="20"/>
        </w:rPr>
      </w:pPr>
      <w:bookmarkStart w:id="17" w:name="sub_400"/>
      <w:r>
        <w:rPr>
          <w:rStyle w:val="a4"/>
          <w:b w:val="0"/>
          <w:color w:val="00000A"/>
          <w:sz w:val="20"/>
          <w:szCs w:val="20"/>
        </w:rPr>
        <w:t>П</w:t>
      </w:r>
      <w:r w:rsidR="00C41395" w:rsidRPr="00C41395">
        <w:rPr>
          <w:rStyle w:val="a4"/>
          <w:b w:val="0"/>
          <w:color w:val="00000A"/>
          <w:sz w:val="20"/>
          <w:szCs w:val="20"/>
        </w:rPr>
        <w:t>риложение № 4</w:t>
      </w:r>
    </w:p>
    <w:bookmarkEnd w:id="17"/>
    <w:p w:rsidR="00C41395" w:rsidRPr="00C41395" w:rsidRDefault="00C41395" w:rsidP="00C41395">
      <w:pPr>
        <w:ind w:firstLine="709"/>
        <w:jc w:val="right"/>
        <w:rPr>
          <w:rStyle w:val="a4"/>
          <w:b w:val="0"/>
          <w:color w:val="00000A"/>
          <w:sz w:val="20"/>
          <w:szCs w:val="20"/>
        </w:rPr>
      </w:pPr>
      <w:r w:rsidRPr="00C41395">
        <w:rPr>
          <w:rStyle w:val="a4"/>
          <w:b w:val="0"/>
          <w:color w:val="00000A"/>
          <w:sz w:val="20"/>
          <w:szCs w:val="20"/>
        </w:rPr>
        <w:t xml:space="preserve">к </w:t>
      </w:r>
      <w:hyperlink w:anchor="sub_1000" w:history="1">
        <w:r w:rsidRPr="00C41395">
          <w:rPr>
            <w:rStyle w:val="a5"/>
            <w:sz w:val="20"/>
            <w:szCs w:val="20"/>
          </w:rPr>
          <w:t>порядку</w:t>
        </w:r>
      </w:hyperlink>
      <w:r w:rsidRPr="00C41395">
        <w:rPr>
          <w:sz w:val="20"/>
          <w:szCs w:val="20"/>
        </w:rPr>
        <w:t xml:space="preserve"> </w:t>
      </w:r>
      <w:r w:rsidRPr="00C41395">
        <w:rPr>
          <w:rStyle w:val="a4"/>
          <w:b w:val="0"/>
          <w:color w:val="00000A"/>
          <w:sz w:val="20"/>
          <w:szCs w:val="20"/>
        </w:rPr>
        <w:t>определения объема и условий</w:t>
      </w:r>
    </w:p>
    <w:p w:rsidR="00C41395" w:rsidRPr="00C41395" w:rsidRDefault="00C41395" w:rsidP="00C41395">
      <w:pPr>
        <w:ind w:firstLine="709"/>
        <w:jc w:val="right"/>
        <w:rPr>
          <w:rStyle w:val="a4"/>
          <w:b w:val="0"/>
          <w:color w:val="00000A"/>
          <w:sz w:val="20"/>
          <w:szCs w:val="20"/>
        </w:rPr>
      </w:pPr>
      <w:r w:rsidRPr="00C41395">
        <w:rPr>
          <w:rStyle w:val="a4"/>
          <w:b w:val="0"/>
          <w:color w:val="00000A"/>
          <w:sz w:val="20"/>
          <w:szCs w:val="20"/>
        </w:rPr>
        <w:t>предоставления субсидий</w:t>
      </w:r>
    </w:p>
    <w:p w:rsidR="00C41395" w:rsidRPr="00C41395" w:rsidRDefault="00C41395" w:rsidP="00C41395">
      <w:pPr>
        <w:ind w:firstLine="709"/>
        <w:jc w:val="right"/>
        <w:rPr>
          <w:rStyle w:val="a4"/>
          <w:b w:val="0"/>
          <w:color w:val="00000A"/>
          <w:sz w:val="20"/>
          <w:szCs w:val="20"/>
        </w:rPr>
      </w:pPr>
      <w:r w:rsidRPr="00C41395">
        <w:rPr>
          <w:rStyle w:val="a4"/>
          <w:b w:val="0"/>
          <w:color w:val="00000A"/>
          <w:sz w:val="20"/>
          <w:szCs w:val="20"/>
        </w:rPr>
        <w:t>из бюджета муниципального района</w:t>
      </w:r>
    </w:p>
    <w:p w:rsidR="00C41395" w:rsidRPr="00C41395" w:rsidRDefault="00C41395" w:rsidP="00C41395">
      <w:pPr>
        <w:ind w:firstLine="709"/>
        <w:jc w:val="right"/>
        <w:rPr>
          <w:rStyle w:val="a4"/>
          <w:b w:val="0"/>
          <w:color w:val="00000A"/>
          <w:sz w:val="20"/>
          <w:szCs w:val="20"/>
        </w:rPr>
      </w:pPr>
      <w:r w:rsidRPr="00C41395">
        <w:rPr>
          <w:rStyle w:val="a4"/>
          <w:b w:val="0"/>
          <w:color w:val="00000A"/>
          <w:sz w:val="20"/>
          <w:szCs w:val="20"/>
        </w:rPr>
        <w:t>Кадыйской районной ветеранской</w:t>
      </w:r>
    </w:p>
    <w:p w:rsidR="00C41395" w:rsidRPr="00C41395" w:rsidRDefault="00C41395" w:rsidP="00C41395">
      <w:pPr>
        <w:ind w:firstLine="709"/>
        <w:jc w:val="right"/>
        <w:rPr>
          <w:rStyle w:val="a4"/>
          <w:b w:val="0"/>
          <w:color w:val="00000A"/>
          <w:sz w:val="20"/>
          <w:szCs w:val="20"/>
        </w:rPr>
      </w:pPr>
      <w:r w:rsidRPr="00C41395">
        <w:rPr>
          <w:rStyle w:val="a4"/>
          <w:b w:val="0"/>
          <w:color w:val="00000A"/>
          <w:sz w:val="20"/>
          <w:szCs w:val="20"/>
        </w:rPr>
        <w:t>организации Всероссийской общественной</w:t>
      </w:r>
    </w:p>
    <w:p w:rsidR="00C41395" w:rsidRPr="00C41395" w:rsidRDefault="00C41395" w:rsidP="00C41395">
      <w:pPr>
        <w:ind w:firstLine="709"/>
        <w:jc w:val="right"/>
        <w:rPr>
          <w:rStyle w:val="a4"/>
          <w:b w:val="0"/>
          <w:color w:val="00000A"/>
          <w:sz w:val="20"/>
          <w:szCs w:val="20"/>
        </w:rPr>
      </w:pPr>
      <w:r w:rsidRPr="00C41395">
        <w:rPr>
          <w:rStyle w:val="a4"/>
          <w:b w:val="0"/>
          <w:color w:val="00000A"/>
          <w:sz w:val="20"/>
          <w:szCs w:val="20"/>
        </w:rPr>
        <w:t>организации ветеранов (пенсионеров) войны,</w:t>
      </w:r>
    </w:p>
    <w:p w:rsidR="00C41395" w:rsidRPr="00C41395" w:rsidRDefault="00C41395" w:rsidP="00C41395">
      <w:pPr>
        <w:ind w:firstLine="709"/>
        <w:jc w:val="right"/>
        <w:rPr>
          <w:rStyle w:val="a4"/>
          <w:b w:val="0"/>
          <w:color w:val="00000A"/>
          <w:sz w:val="20"/>
          <w:szCs w:val="20"/>
        </w:rPr>
      </w:pPr>
      <w:r w:rsidRPr="00C41395">
        <w:rPr>
          <w:rStyle w:val="a4"/>
          <w:b w:val="0"/>
          <w:color w:val="00000A"/>
          <w:sz w:val="20"/>
          <w:szCs w:val="20"/>
        </w:rPr>
        <w:t>труда, Вооруженных Сил и</w:t>
      </w:r>
    </w:p>
    <w:p w:rsidR="00C41395" w:rsidRPr="00C41395" w:rsidRDefault="00C41395" w:rsidP="00C41395">
      <w:pPr>
        <w:ind w:firstLine="709"/>
        <w:jc w:val="right"/>
        <w:rPr>
          <w:rStyle w:val="a4"/>
          <w:b w:val="0"/>
          <w:color w:val="00000A"/>
          <w:sz w:val="20"/>
          <w:szCs w:val="20"/>
        </w:rPr>
      </w:pPr>
      <w:r w:rsidRPr="00C41395">
        <w:rPr>
          <w:rStyle w:val="a4"/>
          <w:b w:val="0"/>
          <w:color w:val="00000A"/>
          <w:sz w:val="20"/>
          <w:szCs w:val="20"/>
        </w:rPr>
        <w:t xml:space="preserve">правоохранительных органов </w:t>
      </w:r>
      <w:proofErr w:type="gramStart"/>
      <w:r w:rsidRPr="00C41395">
        <w:rPr>
          <w:rStyle w:val="a4"/>
          <w:b w:val="0"/>
          <w:color w:val="00000A"/>
          <w:sz w:val="20"/>
          <w:szCs w:val="20"/>
        </w:rPr>
        <w:t>на</w:t>
      </w:r>
      <w:proofErr w:type="gramEnd"/>
    </w:p>
    <w:p w:rsidR="00C41395" w:rsidRPr="00C41395" w:rsidRDefault="00C41395" w:rsidP="00C41395">
      <w:pPr>
        <w:ind w:firstLine="709"/>
        <w:jc w:val="right"/>
        <w:rPr>
          <w:rStyle w:val="a4"/>
          <w:b w:val="0"/>
          <w:color w:val="00000A"/>
          <w:sz w:val="20"/>
          <w:szCs w:val="20"/>
        </w:rPr>
      </w:pPr>
      <w:r w:rsidRPr="00C41395">
        <w:rPr>
          <w:rStyle w:val="a4"/>
          <w:b w:val="0"/>
          <w:color w:val="00000A"/>
          <w:sz w:val="20"/>
          <w:szCs w:val="20"/>
        </w:rPr>
        <w:t>финансовое обеспечение мероприятий,</w:t>
      </w:r>
    </w:p>
    <w:p w:rsidR="00C41395" w:rsidRPr="00C41395" w:rsidRDefault="00C41395" w:rsidP="00C41395">
      <w:pPr>
        <w:ind w:firstLine="709"/>
        <w:jc w:val="right"/>
        <w:rPr>
          <w:rStyle w:val="a4"/>
          <w:b w:val="0"/>
          <w:color w:val="00000A"/>
          <w:sz w:val="20"/>
          <w:szCs w:val="20"/>
        </w:rPr>
      </w:pPr>
      <w:proofErr w:type="gramStart"/>
      <w:r w:rsidRPr="00C41395">
        <w:rPr>
          <w:rStyle w:val="a4"/>
          <w:b w:val="0"/>
          <w:color w:val="00000A"/>
          <w:sz w:val="20"/>
          <w:szCs w:val="20"/>
        </w:rPr>
        <w:t>связанных</w:t>
      </w:r>
      <w:proofErr w:type="gramEnd"/>
      <w:r w:rsidRPr="00C41395">
        <w:rPr>
          <w:rStyle w:val="a4"/>
          <w:b w:val="0"/>
          <w:color w:val="00000A"/>
          <w:sz w:val="20"/>
          <w:szCs w:val="20"/>
        </w:rPr>
        <w:t xml:space="preserve"> с поддержкой ветеранского</w:t>
      </w:r>
    </w:p>
    <w:p w:rsidR="00C41395" w:rsidRPr="00C41395" w:rsidRDefault="00C41395" w:rsidP="00C41395">
      <w:pPr>
        <w:ind w:firstLine="709"/>
        <w:jc w:val="right"/>
        <w:rPr>
          <w:rStyle w:val="a4"/>
          <w:b w:val="0"/>
          <w:color w:val="00000A"/>
          <w:sz w:val="20"/>
          <w:szCs w:val="20"/>
        </w:rPr>
      </w:pPr>
      <w:r w:rsidRPr="00C41395">
        <w:rPr>
          <w:rStyle w:val="a4"/>
          <w:b w:val="0"/>
          <w:color w:val="00000A"/>
          <w:sz w:val="20"/>
          <w:szCs w:val="20"/>
        </w:rPr>
        <w:t xml:space="preserve">движения и участием ветеранов </w:t>
      </w:r>
      <w:proofErr w:type="gramStart"/>
      <w:r w:rsidRPr="00C41395">
        <w:rPr>
          <w:rStyle w:val="a4"/>
          <w:b w:val="0"/>
          <w:color w:val="00000A"/>
          <w:sz w:val="20"/>
          <w:szCs w:val="20"/>
        </w:rPr>
        <w:t>в</w:t>
      </w:r>
      <w:proofErr w:type="gramEnd"/>
    </w:p>
    <w:p w:rsidR="00C41395" w:rsidRPr="00C41395" w:rsidRDefault="00C41395" w:rsidP="00C41395">
      <w:pPr>
        <w:ind w:firstLine="709"/>
        <w:jc w:val="right"/>
        <w:rPr>
          <w:sz w:val="20"/>
          <w:szCs w:val="20"/>
        </w:rPr>
      </w:pPr>
      <w:r w:rsidRPr="00C41395">
        <w:rPr>
          <w:rStyle w:val="a4"/>
          <w:b w:val="0"/>
          <w:color w:val="00000A"/>
          <w:sz w:val="20"/>
          <w:szCs w:val="20"/>
        </w:rPr>
        <w:t xml:space="preserve">патриотическом </w:t>
      </w:r>
      <w:proofErr w:type="gramStart"/>
      <w:r w:rsidRPr="00C41395">
        <w:rPr>
          <w:rStyle w:val="a4"/>
          <w:b w:val="0"/>
          <w:color w:val="00000A"/>
          <w:sz w:val="20"/>
          <w:szCs w:val="20"/>
        </w:rPr>
        <w:t>воспитании</w:t>
      </w:r>
      <w:proofErr w:type="gramEnd"/>
      <w:r w:rsidRPr="00C41395">
        <w:rPr>
          <w:rStyle w:val="a4"/>
          <w:b w:val="0"/>
          <w:color w:val="00000A"/>
          <w:sz w:val="20"/>
          <w:szCs w:val="20"/>
        </w:rPr>
        <w:t xml:space="preserve"> молодежи, в 2017 году</w:t>
      </w:r>
    </w:p>
    <w:p w:rsidR="00C41395" w:rsidRPr="00C41395" w:rsidRDefault="00C41395" w:rsidP="00C41395">
      <w:pPr>
        <w:ind w:firstLine="709"/>
        <w:jc w:val="right"/>
        <w:rPr>
          <w:sz w:val="20"/>
          <w:szCs w:val="20"/>
        </w:rPr>
      </w:pPr>
    </w:p>
    <w:p w:rsidR="00C41395" w:rsidRPr="00C41395" w:rsidRDefault="00C41395" w:rsidP="00C41395">
      <w:pPr>
        <w:ind w:firstLine="709"/>
        <w:jc w:val="both"/>
        <w:rPr>
          <w:sz w:val="20"/>
          <w:szCs w:val="20"/>
        </w:rPr>
      </w:pPr>
      <w:r w:rsidRPr="00C41395">
        <w:rPr>
          <w:rStyle w:val="a4"/>
          <w:b w:val="0"/>
          <w:color w:val="00000A"/>
          <w:sz w:val="20"/>
          <w:szCs w:val="20"/>
        </w:rPr>
        <w:t>Отчет об исполнении обязательств по выполнению мероприятий, связанных с поддержкой ветеранского движения и участием ветеранов в патриотическом воспитании молодежи за _____ квартал 201_ г.</w:t>
      </w:r>
    </w:p>
    <w:p w:rsidR="00C41395" w:rsidRPr="00C41395" w:rsidRDefault="00C41395" w:rsidP="00C41395">
      <w:pPr>
        <w:ind w:firstLine="709"/>
        <w:jc w:val="both"/>
        <w:rPr>
          <w:sz w:val="20"/>
          <w:szCs w:val="20"/>
        </w:rPr>
      </w:pPr>
    </w:p>
    <w:p w:rsidR="00C41395" w:rsidRPr="00C41395" w:rsidRDefault="00C41395" w:rsidP="00C41395">
      <w:pPr>
        <w:jc w:val="both"/>
        <w:rPr>
          <w:sz w:val="20"/>
          <w:szCs w:val="20"/>
        </w:rPr>
      </w:pPr>
      <w:r w:rsidRPr="00C41395">
        <w:rPr>
          <w:sz w:val="20"/>
          <w:szCs w:val="20"/>
        </w:rPr>
        <w:t>Наименование организации ______________________________________________</w:t>
      </w:r>
      <w:r w:rsidR="00C16434">
        <w:rPr>
          <w:sz w:val="20"/>
          <w:szCs w:val="20"/>
        </w:rPr>
        <w:t>________________________</w:t>
      </w:r>
      <w:r w:rsidRPr="00C41395">
        <w:rPr>
          <w:sz w:val="20"/>
          <w:szCs w:val="20"/>
        </w:rPr>
        <w:t>__</w:t>
      </w:r>
    </w:p>
    <w:p w:rsidR="00C41395" w:rsidRPr="00C41395" w:rsidRDefault="00C41395" w:rsidP="00C41395">
      <w:pPr>
        <w:jc w:val="both"/>
        <w:rPr>
          <w:sz w:val="20"/>
          <w:szCs w:val="20"/>
        </w:rPr>
      </w:pPr>
      <w:r w:rsidRPr="00C41395">
        <w:rPr>
          <w:sz w:val="20"/>
          <w:szCs w:val="20"/>
        </w:rPr>
        <w:t>_________________________________________________________________________</w:t>
      </w:r>
      <w:r w:rsidR="00C16434">
        <w:rPr>
          <w:sz w:val="20"/>
          <w:szCs w:val="20"/>
        </w:rPr>
        <w:t>_______________________</w:t>
      </w:r>
    </w:p>
    <w:p w:rsidR="00C41395" w:rsidRPr="00C41395" w:rsidRDefault="00C41395" w:rsidP="00C41395">
      <w:pPr>
        <w:jc w:val="both"/>
        <w:rPr>
          <w:sz w:val="20"/>
          <w:szCs w:val="20"/>
        </w:rPr>
      </w:pPr>
    </w:p>
    <w:tbl>
      <w:tblPr>
        <w:tblW w:w="0" w:type="auto"/>
        <w:tblInd w:w="-20" w:type="dxa"/>
        <w:tblLayout w:type="fixed"/>
        <w:tblLook w:val="0000"/>
      </w:tblPr>
      <w:tblGrid>
        <w:gridCol w:w="566"/>
        <w:gridCol w:w="3686"/>
        <w:gridCol w:w="2845"/>
        <w:gridCol w:w="1690"/>
        <w:gridCol w:w="1176"/>
      </w:tblGrid>
      <w:tr w:rsidR="00C41395" w:rsidRPr="00C41395" w:rsidTr="00E14B48">
        <w:trPr>
          <w:trHeight w:val="264"/>
        </w:trPr>
        <w:tc>
          <w:tcPr>
            <w:tcW w:w="566" w:type="dxa"/>
            <w:tcBorders>
              <w:top w:val="single" w:sz="4" w:space="0" w:color="000000"/>
              <w:left w:val="single" w:sz="4" w:space="0" w:color="000000"/>
              <w:bottom w:val="single" w:sz="4" w:space="0" w:color="000000"/>
            </w:tcBorders>
            <w:shd w:val="clear" w:color="auto" w:fill="auto"/>
            <w:vAlign w:val="center"/>
          </w:tcPr>
          <w:p w:rsidR="00C41395" w:rsidRPr="00C41395" w:rsidRDefault="00C41395" w:rsidP="00E14B48">
            <w:pPr>
              <w:jc w:val="both"/>
              <w:rPr>
                <w:sz w:val="20"/>
                <w:szCs w:val="20"/>
              </w:rPr>
            </w:pPr>
            <w:r w:rsidRPr="00C41395">
              <w:rPr>
                <w:sz w:val="20"/>
                <w:szCs w:val="20"/>
              </w:rPr>
              <w:t xml:space="preserve">N </w:t>
            </w:r>
            <w:proofErr w:type="spellStart"/>
            <w:proofErr w:type="gramStart"/>
            <w:r w:rsidRPr="00C41395">
              <w:rPr>
                <w:sz w:val="20"/>
                <w:szCs w:val="20"/>
              </w:rPr>
              <w:lastRenderedPageBreak/>
              <w:t>п</w:t>
            </w:r>
            <w:proofErr w:type="spellEnd"/>
            <w:proofErr w:type="gramEnd"/>
            <w:r w:rsidRPr="00C41395">
              <w:rPr>
                <w:sz w:val="20"/>
                <w:szCs w:val="20"/>
              </w:rPr>
              <w:t>/</w:t>
            </w:r>
            <w:proofErr w:type="spellStart"/>
            <w:r w:rsidRPr="00C41395">
              <w:rPr>
                <w:sz w:val="20"/>
                <w:szCs w:val="20"/>
              </w:rPr>
              <w:t>п</w:t>
            </w:r>
            <w:proofErr w:type="spellEnd"/>
          </w:p>
        </w:tc>
        <w:tc>
          <w:tcPr>
            <w:tcW w:w="3686" w:type="dxa"/>
            <w:tcBorders>
              <w:top w:val="single" w:sz="4" w:space="0" w:color="000000"/>
              <w:left w:val="single" w:sz="4" w:space="0" w:color="000000"/>
              <w:bottom w:val="single" w:sz="4" w:space="0" w:color="000000"/>
            </w:tcBorders>
            <w:shd w:val="clear" w:color="auto" w:fill="auto"/>
            <w:vAlign w:val="center"/>
          </w:tcPr>
          <w:p w:rsidR="00C41395" w:rsidRPr="00C41395" w:rsidRDefault="00C41395" w:rsidP="00E14B48">
            <w:pPr>
              <w:jc w:val="both"/>
              <w:rPr>
                <w:sz w:val="20"/>
                <w:szCs w:val="20"/>
              </w:rPr>
            </w:pPr>
            <w:r w:rsidRPr="00C41395">
              <w:rPr>
                <w:sz w:val="20"/>
                <w:szCs w:val="20"/>
              </w:rPr>
              <w:lastRenderedPageBreak/>
              <w:t>Наименование мероприятия</w:t>
            </w:r>
          </w:p>
        </w:tc>
        <w:tc>
          <w:tcPr>
            <w:tcW w:w="2845" w:type="dxa"/>
            <w:tcBorders>
              <w:top w:val="single" w:sz="4" w:space="0" w:color="000000"/>
              <w:left w:val="single" w:sz="4" w:space="0" w:color="000000"/>
              <w:bottom w:val="single" w:sz="4" w:space="0" w:color="000000"/>
            </w:tcBorders>
            <w:shd w:val="clear" w:color="auto" w:fill="auto"/>
            <w:vAlign w:val="center"/>
          </w:tcPr>
          <w:p w:rsidR="00C41395" w:rsidRPr="00C41395" w:rsidRDefault="00C41395" w:rsidP="00E14B48">
            <w:pPr>
              <w:jc w:val="both"/>
              <w:rPr>
                <w:sz w:val="20"/>
                <w:szCs w:val="20"/>
              </w:rPr>
            </w:pPr>
            <w:r w:rsidRPr="00C41395">
              <w:rPr>
                <w:sz w:val="20"/>
                <w:szCs w:val="20"/>
              </w:rPr>
              <w:t>Выделено денежных средств</w:t>
            </w:r>
          </w:p>
        </w:tc>
        <w:tc>
          <w:tcPr>
            <w:tcW w:w="1690" w:type="dxa"/>
            <w:tcBorders>
              <w:top w:val="single" w:sz="4" w:space="0" w:color="000000"/>
              <w:left w:val="single" w:sz="4" w:space="0" w:color="000000"/>
              <w:bottom w:val="single" w:sz="4" w:space="0" w:color="000000"/>
            </w:tcBorders>
            <w:shd w:val="clear" w:color="auto" w:fill="auto"/>
            <w:vAlign w:val="center"/>
          </w:tcPr>
          <w:p w:rsidR="00C41395" w:rsidRPr="00C41395" w:rsidRDefault="00C41395" w:rsidP="00E14B48">
            <w:pPr>
              <w:jc w:val="both"/>
              <w:rPr>
                <w:sz w:val="20"/>
                <w:szCs w:val="20"/>
              </w:rPr>
            </w:pPr>
            <w:r w:rsidRPr="00C41395">
              <w:rPr>
                <w:sz w:val="20"/>
                <w:szCs w:val="20"/>
              </w:rPr>
              <w:t>Израсходовано</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395" w:rsidRPr="00C41395" w:rsidRDefault="00C41395" w:rsidP="00E14B48">
            <w:pPr>
              <w:jc w:val="both"/>
              <w:rPr>
                <w:sz w:val="20"/>
                <w:szCs w:val="20"/>
              </w:rPr>
            </w:pPr>
            <w:r w:rsidRPr="00C41395">
              <w:rPr>
                <w:sz w:val="20"/>
                <w:szCs w:val="20"/>
              </w:rPr>
              <w:t xml:space="preserve">Остаток </w:t>
            </w:r>
            <w:r w:rsidRPr="00C41395">
              <w:rPr>
                <w:sz w:val="20"/>
                <w:szCs w:val="20"/>
              </w:rPr>
              <w:lastRenderedPageBreak/>
              <w:t>средств</w:t>
            </w:r>
          </w:p>
        </w:tc>
      </w:tr>
      <w:tr w:rsidR="00C41395" w:rsidRPr="00C41395" w:rsidTr="00E14B48">
        <w:trPr>
          <w:trHeight w:val="264"/>
        </w:trPr>
        <w:tc>
          <w:tcPr>
            <w:tcW w:w="566" w:type="dxa"/>
            <w:tcBorders>
              <w:left w:val="single" w:sz="4" w:space="0" w:color="000000"/>
              <w:bottom w:val="single" w:sz="4" w:space="0" w:color="000000"/>
            </w:tcBorders>
            <w:shd w:val="clear" w:color="auto" w:fill="auto"/>
            <w:vAlign w:val="bottom"/>
          </w:tcPr>
          <w:p w:rsidR="00C41395" w:rsidRPr="00C41395" w:rsidRDefault="00C41395" w:rsidP="00E14B48">
            <w:pPr>
              <w:jc w:val="both"/>
              <w:rPr>
                <w:sz w:val="20"/>
                <w:szCs w:val="20"/>
              </w:rPr>
            </w:pPr>
            <w:r w:rsidRPr="00C41395">
              <w:rPr>
                <w:sz w:val="20"/>
                <w:szCs w:val="20"/>
              </w:rPr>
              <w:lastRenderedPageBreak/>
              <w:t>1.</w:t>
            </w:r>
          </w:p>
        </w:tc>
        <w:tc>
          <w:tcPr>
            <w:tcW w:w="3686" w:type="dxa"/>
            <w:tcBorders>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2845" w:type="dxa"/>
            <w:tcBorders>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690" w:type="dxa"/>
            <w:tcBorders>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176" w:type="dxa"/>
            <w:tcBorders>
              <w:left w:val="single" w:sz="4" w:space="0" w:color="000000"/>
              <w:bottom w:val="single" w:sz="4" w:space="0" w:color="000000"/>
              <w:right w:val="single" w:sz="4" w:space="0" w:color="000000"/>
            </w:tcBorders>
            <w:shd w:val="clear" w:color="auto" w:fill="auto"/>
            <w:vAlign w:val="bottom"/>
          </w:tcPr>
          <w:p w:rsidR="00C41395" w:rsidRPr="00C41395" w:rsidRDefault="00C41395" w:rsidP="00E14B48">
            <w:pPr>
              <w:snapToGrid w:val="0"/>
              <w:jc w:val="both"/>
              <w:rPr>
                <w:sz w:val="20"/>
                <w:szCs w:val="20"/>
              </w:rPr>
            </w:pPr>
          </w:p>
        </w:tc>
      </w:tr>
      <w:tr w:rsidR="00C41395" w:rsidRPr="00C41395" w:rsidTr="00E14B48">
        <w:trPr>
          <w:trHeight w:val="264"/>
        </w:trPr>
        <w:tc>
          <w:tcPr>
            <w:tcW w:w="566" w:type="dxa"/>
            <w:tcBorders>
              <w:left w:val="single" w:sz="4" w:space="0" w:color="000000"/>
              <w:bottom w:val="single" w:sz="4" w:space="0" w:color="000000"/>
            </w:tcBorders>
            <w:shd w:val="clear" w:color="auto" w:fill="auto"/>
            <w:vAlign w:val="bottom"/>
          </w:tcPr>
          <w:p w:rsidR="00C41395" w:rsidRPr="00C41395" w:rsidRDefault="00C41395" w:rsidP="00E14B48">
            <w:pPr>
              <w:jc w:val="both"/>
              <w:rPr>
                <w:sz w:val="20"/>
                <w:szCs w:val="20"/>
              </w:rPr>
            </w:pPr>
            <w:r w:rsidRPr="00C41395">
              <w:rPr>
                <w:sz w:val="20"/>
                <w:szCs w:val="20"/>
              </w:rPr>
              <w:t>2.</w:t>
            </w:r>
          </w:p>
        </w:tc>
        <w:tc>
          <w:tcPr>
            <w:tcW w:w="3686" w:type="dxa"/>
            <w:tcBorders>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2845" w:type="dxa"/>
            <w:tcBorders>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690" w:type="dxa"/>
            <w:tcBorders>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176" w:type="dxa"/>
            <w:tcBorders>
              <w:left w:val="single" w:sz="4" w:space="0" w:color="000000"/>
              <w:bottom w:val="single" w:sz="4" w:space="0" w:color="000000"/>
              <w:right w:val="single" w:sz="4" w:space="0" w:color="000000"/>
            </w:tcBorders>
            <w:shd w:val="clear" w:color="auto" w:fill="auto"/>
            <w:vAlign w:val="bottom"/>
          </w:tcPr>
          <w:p w:rsidR="00C41395" w:rsidRPr="00C41395" w:rsidRDefault="00C41395" w:rsidP="00E14B48">
            <w:pPr>
              <w:snapToGrid w:val="0"/>
              <w:jc w:val="both"/>
              <w:rPr>
                <w:sz w:val="20"/>
                <w:szCs w:val="20"/>
              </w:rPr>
            </w:pPr>
          </w:p>
        </w:tc>
      </w:tr>
      <w:tr w:rsidR="00C41395" w:rsidRPr="00C41395" w:rsidTr="00E14B48">
        <w:trPr>
          <w:trHeight w:val="264"/>
        </w:trPr>
        <w:tc>
          <w:tcPr>
            <w:tcW w:w="566" w:type="dxa"/>
            <w:tcBorders>
              <w:left w:val="single" w:sz="4" w:space="0" w:color="000000"/>
              <w:bottom w:val="single" w:sz="4" w:space="0" w:color="000000"/>
            </w:tcBorders>
            <w:shd w:val="clear" w:color="auto" w:fill="auto"/>
            <w:vAlign w:val="bottom"/>
          </w:tcPr>
          <w:p w:rsidR="00C41395" w:rsidRPr="00C41395" w:rsidRDefault="00C41395" w:rsidP="00E14B48">
            <w:pPr>
              <w:jc w:val="both"/>
              <w:rPr>
                <w:sz w:val="20"/>
                <w:szCs w:val="20"/>
              </w:rPr>
            </w:pPr>
            <w:r w:rsidRPr="00C41395">
              <w:rPr>
                <w:sz w:val="20"/>
                <w:szCs w:val="20"/>
              </w:rPr>
              <w:t>3.</w:t>
            </w:r>
          </w:p>
        </w:tc>
        <w:tc>
          <w:tcPr>
            <w:tcW w:w="3686" w:type="dxa"/>
            <w:tcBorders>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2845" w:type="dxa"/>
            <w:tcBorders>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690" w:type="dxa"/>
            <w:tcBorders>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176" w:type="dxa"/>
            <w:tcBorders>
              <w:left w:val="single" w:sz="4" w:space="0" w:color="000000"/>
              <w:bottom w:val="single" w:sz="4" w:space="0" w:color="000000"/>
              <w:right w:val="single" w:sz="4" w:space="0" w:color="000000"/>
            </w:tcBorders>
            <w:shd w:val="clear" w:color="auto" w:fill="auto"/>
            <w:vAlign w:val="bottom"/>
          </w:tcPr>
          <w:p w:rsidR="00C41395" w:rsidRPr="00C41395" w:rsidRDefault="00C41395" w:rsidP="00E14B48">
            <w:pPr>
              <w:snapToGrid w:val="0"/>
              <w:jc w:val="both"/>
              <w:rPr>
                <w:sz w:val="20"/>
                <w:szCs w:val="20"/>
              </w:rPr>
            </w:pPr>
          </w:p>
        </w:tc>
      </w:tr>
      <w:tr w:rsidR="00C41395" w:rsidRPr="00C41395" w:rsidTr="00E14B48">
        <w:trPr>
          <w:trHeight w:val="264"/>
        </w:trPr>
        <w:tc>
          <w:tcPr>
            <w:tcW w:w="566" w:type="dxa"/>
            <w:tcBorders>
              <w:left w:val="single" w:sz="4" w:space="0" w:color="000000"/>
              <w:bottom w:val="single" w:sz="4" w:space="0" w:color="000000"/>
            </w:tcBorders>
            <w:shd w:val="clear" w:color="auto" w:fill="auto"/>
            <w:vAlign w:val="bottom"/>
          </w:tcPr>
          <w:p w:rsidR="00C41395" w:rsidRPr="00C41395" w:rsidRDefault="00C41395" w:rsidP="00E14B48">
            <w:pPr>
              <w:jc w:val="both"/>
              <w:rPr>
                <w:sz w:val="20"/>
                <w:szCs w:val="20"/>
              </w:rPr>
            </w:pPr>
            <w:r w:rsidRPr="00C41395">
              <w:rPr>
                <w:sz w:val="20"/>
                <w:szCs w:val="20"/>
              </w:rPr>
              <w:t>4.</w:t>
            </w:r>
          </w:p>
        </w:tc>
        <w:tc>
          <w:tcPr>
            <w:tcW w:w="3686" w:type="dxa"/>
            <w:tcBorders>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2845" w:type="dxa"/>
            <w:tcBorders>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690" w:type="dxa"/>
            <w:tcBorders>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176" w:type="dxa"/>
            <w:tcBorders>
              <w:left w:val="single" w:sz="4" w:space="0" w:color="000000"/>
              <w:bottom w:val="single" w:sz="4" w:space="0" w:color="000000"/>
              <w:right w:val="single" w:sz="4" w:space="0" w:color="000000"/>
            </w:tcBorders>
            <w:shd w:val="clear" w:color="auto" w:fill="auto"/>
            <w:vAlign w:val="bottom"/>
          </w:tcPr>
          <w:p w:rsidR="00C41395" w:rsidRPr="00C41395" w:rsidRDefault="00C41395" w:rsidP="00E14B48">
            <w:pPr>
              <w:snapToGrid w:val="0"/>
              <w:jc w:val="both"/>
              <w:rPr>
                <w:sz w:val="20"/>
                <w:szCs w:val="20"/>
              </w:rPr>
            </w:pPr>
          </w:p>
        </w:tc>
      </w:tr>
      <w:tr w:rsidR="00C41395" w:rsidRPr="00C41395" w:rsidTr="00E14B48">
        <w:trPr>
          <w:trHeight w:val="264"/>
        </w:trPr>
        <w:tc>
          <w:tcPr>
            <w:tcW w:w="566" w:type="dxa"/>
            <w:tcBorders>
              <w:left w:val="single" w:sz="4" w:space="0" w:color="000000"/>
              <w:bottom w:val="single" w:sz="4" w:space="0" w:color="000000"/>
            </w:tcBorders>
            <w:shd w:val="clear" w:color="auto" w:fill="auto"/>
            <w:vAlign w:val="bottom"/>
          </w:tcPr>
          <w:p w:rsidR="00C41395" w:rsidRPr="00C41395" w:rsidRDefault="00C41395" w:rsidP="00E14B48">
            <w:pPr>
              <w:jc w:val="both"/>
              <w:rPr>
                <w:sz w:val="20"/>
                <w:szCs w:val="20"/>
              </w:rPr>
            </w:pPr>
            <w:r w:rsidRPr="00C41395">
              <w:rPr>
                <w:sz w:val="20"/>
                <w:szCs w:val="20"/>
              </w:rPr>
              <w:t>5.</w:t>
            </w:r>
          </w:p>
        </w:tc>
        <w:tc>
          <w:tcPr>
            <w:tcW w:w="3686" w:type="dxa"/>
            <w:tcBorders>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2845" w:type="dxa"/>
            <w:tcBorders>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690" w:type="dxa"/>
            <w:tcBorders>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176" w:type="dxa"/>
            <w:tcBorders>
              <w:left w:val="single" w:sz="4" w:space="0" w:color="000000"/>
              <w:bottom w:val="single" w:sz="4" w:space="0" w:color="000000"/>
              <w:right w:val="single" w:sz="4" w:space="0" w:color="000000"/>
            </w:tcBorders>
            <w:shd w:val="clear" w:color="auto" w:fill="auto"/>
            <w:vAlign w:val="bottom"/>
          </w:tcPr>
          <w:p w:rsidR="00C41395" w:rsidRPr="00C41395" w:rsidRDefault="00C41395" w:rsidP="00E14B48">
            <w:pPr>
              <w:snapToGrid w:val="0"/>
              <w:jc w:val="both"/>
              <w:rPr>
                <w:sz w:val="20"/>
                <w:szCs w:val="20"/>
              </w:rPr>
            </w:pPr>
          </w:p>
        </w:tc>
      </w:tr>
      <w:tr w:rsidR="00C41395" w:rsidRPr="00C41395" w:rsidTr="00E14B48">
        <w:trPr>
          <w:trHeight w:val="264"/>
        </w:trPr>
        <w:tc>
          <w:tcPr>
            <w:tcW w:w="566" w:type="dxa"/>
            <w:tcBorders>
              <w:left w:val="single" w:sz="4" w:space="0" w:color="000000"/>
              <w:bottom w:val="single" w:sz="4" w:space="0" w:color="000000"/>
            </w:tcBorders>
            <w:shd w:val="clear" w:color="auto" w:fill="auto"/>
            <w:vAlign w:val="bottom"/>
          </w:tcPr>
          <w:p w:rsidR="00C41395" w:rsidRPr="00C41395" w:rsidRDefault="00C41395" w:rsidP="00E14B48">
            <w:pPr>
              <w:jc w:val="both"/>
              <w:rPr>
                <w:sz w:val="20"/>
                <w:szCs w:val="20"/>
              </w:rPr>
            </w:pPr>
            <w:r w:rsidRPr="00C41395">
              <w:rPr>
                <w:sz w:val="20"/>
                <w:szCs w:val="20"/>
              </w:rPr>
              <w:t>6.</w:t>
            </w:r>
          </w:p>
        </w:tc>
        <w:tc>
          <w:tcPr>
            <w:tcW w:w="3686" w:type="dxa"/>
            <w:tcBorders>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2845" w:type="dxa"/>
            <w:tcBorders>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690" w:type="dxa"/>
            <w:tcBorders>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176" w:type="dxa"/>
            <w:tcBorders>
              <w:left w:val="single" w:sz="4" w:space="0" w:color="000000"/>
              <w:bottom w:val="single" w:sz="4" w:space="0" w:color="000000"/>
              <w:right w:val="single" w:sz="4" w:space="0" w:color="000000"/>
            </w:tcBorders>
            <w:shd w:val="clear" w:color="auto" w:fill="auto"/>
            <w:vAlign w:val="bottom"/>
          </w:tcPr>
          <w:p w:rsidR="00C41395" w:rsidRPr="00C41395" w:rsidRDefault="00C41395" w:rsidP="00E14B48">
            <w:pPr>
              <w:snapToGrid w:val="0"/>
              <w:jc w:val="both"/>
              <w:rPr>
                <w:sz w:val="20"/>
                <w:szCs w:val="20"/>
              </w:rPr>
            </w:pPr>
          </w:p>
        </w:tc>
      </w:tr>
      <w:tr w:rsidR="00C41395" w:rsidRPr="00C41395" w:rsidTr="00E14B48">
        <w:trPr>
          <w:trHeight w:val="264"/>
        </w:trPr>
        <w:tc>
          <w:tcPr>
            <w:tcW w:w="566" w:type="dxa"/>
            <w:tcBorders>
              <w:left w:val="single" w:sz="4" w:space="0" w:color="000000"/>
              <w:bottom w:val="single" w:sz="4" w:space="0" w:color="000000"/>
            </w:tcBorders>
            <w:shd w:val="clear" w:color="auto" w:fill="auto"/>
            <w:vAlign w:val="bottom"/>
          </w:tcPr>
          <w:p w:rsidR="00C41395" w:rsidRPr="00C41395" w:rsidRDefault="00C41395" w:rsidP="00E14B48">
            <w:pPr>
              <w:jc w:val="both"/>
              <w:rPr>
                <w:sz w:val="20"/>
                <w:szCs w:val="20"/>
              </w:rPr>
            </w:pPr>
            <w:r w:rsidRPr="00C41395">
              <w:rPr>
                <w:sz w:val="20"/>
                <w:szCs w:val="20"/>
              </w:rPr>
              <w:t>7.</w:t>
            </w:r>
          </w:p>
        </w:tc>
        <w:tc>
          <w:tcPr>
            <w:tcW w:w="3686" w:type="dxa"/>
            <w:tcBorders>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2845" w:type="dxa"/>
            <w:tcBorders>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690" w:type="dxa"/>
            <w:tcBorders>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176" w:type="dxa"/>
            <w:tcBorders>
              <w:left w:val="single" w:sz="4" w:space="0" w:color="000000"/>
              <w:bottom w:val="single" w:sz="4" w:space="0" w:color="000000"/>
              <w:right w:val="single" w:sz="4" w:space="0" w:color="000000"/>
            </w:tcBorders>
            <w:shd w:val="clear" w:color="auto" w:fill="auto"/>
            <w:vAlign w:val="bottom"/>
          </w:tcPr>
          <w:p w:rsidR="00C41395" w:rsidRPr="00C41395" w:rsidRDefault="00C41395" w:rsidP="00E14B48">
            <w:pPr>
              <w:snapToGrid w:val="0"/>
              <w:jc w:val="both"/>
              <w:rPr>
                <w:sz w:val="20"/>
                <w:szCs w:val="20"/>
              </w:rPr>
            </w:pPr>
          </w:p>
        </w:tc>
      </w:tr>
      <w:tr w:rsidR="00C41395" w:rsidRPr="00C41395" w:rsidTr="00E14B48">
        <w:trPr>
          <w:trHeight w:val="264"/>
        </w:trPr>
        <w:tc>
          <w:tcPr>
            <w:tcW w:w="566" w:type="dxa"/>
            <w:tcBorders>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3686" w:type="dxa"/>
            <w:tcBorders>
              <w:left w:val="single" w:sz="4" w:space="0" w:color="000000"/>
              <w:bottom w:val="single" w:sz="4" w:space="0" w:color="000000"/>
            </w:tcBorders>
            <w:shd w:val="clear" w:color="auto" w:fill="auto"/>
            <w:vAlign w:val="bottom"/>
          </w:tcPr>
          <w:p w:rsidR="00C41395" w:rsidRPr="00C41395" w:rsidRDefault="00C41395" w:rsidP="00E14B48">
            <w:pPr>
              <w:jc w:val="both"/>
              <w:rPr>
                <w:sz w:val="20"/>
                <w:szCs w:val="20"/>
              </w:rPr>
            </w:pPr>
            <w:r w:rsidRPr="00C41395">
              <w:rPr>
                <w:sz w:val="20"/>
                <w:szCs w:val="20"/>
              </w:rPr>
              <w:t>Итого</w:t>
            </w:r>
          </w:p>
        </w:tc>
        <w:tc>
          <w:tcPr>
            <w:tcW w:w="2845" w:type="dxa"/>
            <w:tcBorders>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690" w:type="dxa"/>
            <w:tcBorders>
              <w:left w:val="single" w:sz="4" w:space="0" w:color="000000"/>
              <w:bottom w:val="single" w:sz="4" w:space="0" w:color="000000"/>
            </w:tcBorders>
            <w:shd w:val="clear" w:color="auto" w:fill="auto"/>
            <w:vAlign w:val="bottom"/>
          </w:tcPr>
          <w:p w:rsidR="00C41395" w:rsidRPr="00C41395" w:rsidRDefault="00C41395" w:rsidP="00E14B48">
            <w:pPr>
              <w:snapToGrid w:val="0"/>
              <w:jc w:val="both"/>
              <w:rPr>
                <w:sz w:val="20"/>
                <w:szCs w:val="20"/>
              </w:rPr>
            </w:pPr>
          </w:p>
        </w:tc>
        <w:tc>
          <w:tcPr>
            <w:tcW w:w="1176" w:type="dxa"/>
            <w:tcBorders>
              <w:left w:val="single" w:sz="4" w:space="0" w:color="000000"/>
              <w:bottom w:val="single" w:sz="4" w:space="0" w:color="000000"/>
              <w:right w:val="single" w:sz="4" w:space="0" w:color="000000"/>
            </w:tcBorders>
            <w:shd w:val="clear" w:color="auto" w:fill="auto"/>
            <w:vAlign w:val="bottom"/>
          </w:tcPr>
          <w:p w:rsidR="00C41395" w:rsidRPr="00C41395" w:rsidRDefault="00C41395" w:rsidP="00E14B48">
            <w:pPr>
              <w:snapToGrid w:val="0"/>
              <w:jc w:val="both"/>
              <w:rPr>
                <w:sz w:val="20"/>
                <w:szCs w:val="20"/>
              </w:rPr>
            </w:pPr>
          </w:p>
        </w:tc>
      </w:tr>
    </w:tbl>
    <w:p w:rsidR="00C41395" w:rsidRPr="00C41395" w:rsidRDefault="00C41395" w:rsidP="00C41395">
      <w:pPr>
        <w:jc w:val="both"/>
        <w:rPr>
          <w:sz w:val="20"/>
          <w:szCs w:val="20"/>
        </w:rPr>
      </w:pPr>
    </w:p>
    <w:p w:rsidR="00C41395" w:rsidRPr="00C41395" w:rsidRDefault="00C41395" w:rsidP="00C41395">
      <w:pPr>
        <w:jc w:val="both"/>
        <w:rPr>
          <w:sz w:val="20"/>
          <w:szCs w:val="20"/>
        </w:rPr>
      </w:pPr>
      <w:r w:rsidRPr="00C41395">
        <w:rPr>
          <w:sz w:val="20"/>
          <w:szCs w:val="20"/>
        </w:rPr>
        <w:t>Председатель_____________________________________________________</w:t>
      </w:r>
    </w:p>
    <w:p w:rsidR="00C41395" w:rsidRPr="00C41395" w:rsidRDefault="00C41395" w:rsidP="00C41395">
      <w:pPr>
        <w:jc w:val="both"/>
        <w:rPr>
          <w:sz w:val="20"/>
          <w:szCs w:val="20"/>
        </w:rPr>
      </w:pPr>
    </w:p>
    <w:p w:rsidR="00C41395" w:rsidRPr="00C41395" w:rsidRDefault="00C41395" w:rsidP="00C16434">
      <w:pPr>
        <w:jc w:val="both"/>
        <w:rPr>
          <w:sz w:val="20"/>
          <w:szCs w:val="20"/>
        </w:rPr>
      </w:pPr>
      <w:r w:rsidRPr="00C41395">
        <w:rPr>
          <w:sz w:val="20"/>
          <w:szCs w:val="20"/>
        </w:rPr>
        <w:t>М.П.</w:t>
      </w:r>
    </w:p>
    <w:p w:rsidR="00C41395" w:rsidRPr="00C41395" w:rsidRDefault="00C41395" w:rsidP="00C41395">
      <w:pPr>
        <w:ind w:firstLine="709"/>
        <w:jc w:val="both"/>
        <w:rPr>
          <w:sz w:val="20"/>
          <w:szCs w:val="20"/>
        </w:rPr>
      </w:pPr>
    </w:p>
    <w:p w:rsidR="00C41395" w:rsidRPr="00C41395" w:rsidRDefault="00C41395" w:rsidP="00C41395">
      <w:pPr>
        <w:ind w:firstLine="709"/>
        <w:jc w:val="right"/>
        <w:rPr>
          <w:rStyle w:val="a4"/>
          <w:b w:val="0"/>
          <w:color w:val="00000A"/>
          <w:sz w:val="20"/>
          <w:szCs w:val="20"/>
        </w:rPr>
      </w:pPr>
      <w:r w:rsidRPr="00C41395">
        <w:rPr>
          <w:rStyle w:val="a4"/>
          <w:b w:val="0"/>
          <w:color w:val="00000A"/>
          <w:sz w:val="20"/>
          <w:szCs w:val="20"/>
        </w:rPr>
        <w:t>П</w:t>
      </w:r>
      <w:bookmarkStart w:id="18" w:name="sub_500"/>
      <w:r w:rsidRPr="00C41395">
        <w:rPr>
          <w:rStyle w:val="a4"/>
          <w:b w:val="0"/>
          <w:color w:val="00000A"/>
          <w:sz w:val="20"/>
          <w:szCs w:val="20"/>
        </w:rPr>
        <w:t>риложение № 5</w:t>
      </w:r>
    </w:p>
    <w:bookmarkEnd w:id="18"/>
    <w:p w:rsidR="00C41395" w:rsidRPr="00C41395" w:rsidRDefault="00C41395" w:rsidP="00C41395">
      <w:pPr>
        <w:ind w:firstLine="709"/>
        <w:jc w:val="right"/>
        <w:rPr>
          <w:rStyle w:val="a4"/>
          <w:b w:val="0"/>
          <w:color w:val="00000A"/>
          <w:sz w:val="20"/>
          <w:szCs w:val="20"/>
        </w:rPr>
      </w:pPr>
      <w:r w:rsidRPr="00C41395">
        <w:rPr>
          <w:rStyle w:val="a4"/>
          <w:b w:val="0"/>
          <w:color w:val="00000A"/>
          <w:sz w:val="20"/>
          <w:szCs w:val="20"/>
        </w:rPr>
        <w:t xml:space="preserve">к </w:t>
      </w:r>
      <w:hyperlink w:anchor="sub_1000" w:history="1">
        <w:r w:rsidRPr="00C41395">
          <w:rPr>
            <w:rStyle w:val="a5"/>
            <w:sz w:val="20"/>
            <w:szCs w:val="20"/>
          </w:rPr>
          <w:t>порядку</w:t>
        </w:r>
      </w:hyperlink>
      <w:r w:rsidRPr="00C41395">
        <w:rPr>
          <w:sz w:val="20"/>
          <w:szCs w:val="20"/>
        </w:rPr>
        <w:t xml:space="preserve"> </w:t>
      </w:r>
      <w:r w:rsidRPr="00C41395">
        <w:rPr>
          <w:rStyle w:val="a4"/>
          <w:b w:val="0"/>
          <w:color w:val="00000A"/>
          <w:sz w:val="20"/>
          <w:szCs w:val="20"/>
        </w:rPr>
        <w:t>определения объема и условий</w:t>
      </w:r>
    </w:p>
    <w:p w:rsidR="00C41395" w:rsidRPr="00C41395" w:rsidRDefault="00C41395" w:rsidP="00C41395">
      <w:pPr>
        <w:ind w:firstLine="709"/>
        <w:jc w:val="right"/>
        <w:rPr>
          <w:rStyle w:val="a4"/>
          <w:b w:val="0"/>
          <w:color w:val="00000A"/>
          <w:sz w:val="20"/>
          <w:szCs w:val="20"/>
        </w:rPr>
      </w:pPr>
      <w:r w:rsidRPr="00C41395">
        <w:rPr>
          <w:rStyle w:val="a4"/>
          <w:b w:val="0"/>
          <w:color w:val="00000A"/>
          <w:sz w:val="20"/>
          <w:szCs w:val="20"/>
        </w:rPr>
        <w:t>предоставления субсидий</w:t>
      </w:r>
    </w:p>
    <w:p w:rsidR="00C41395" w:rsidRPr="00C41395" w:rsidRDefault="00C41395" w:rsidP="00C41395">
      <w:pPr>
        <w:ind w:firstLine="709"/>
        <w:jc w:val="right"/>
        <w:rPr>
          <w:rStyle w:val="a4"/>
          <w:b w:val="0"/>
          <w:color w:val="00000A"/>
          <w:sz w:val="20"/>
          <w:szCs w:val="20"/>
        </w:rPr>
      </w:pPr>
      <w:r w:rsidRPr="00C41395">
        <w:rPr>
          <w:rStyle w:val="a4"/>
          <w:b w:val="0"/>
          <w:color w:val="00000A"/>
          <w:sz w:val="20"/>
          <w:szCs w:val="20"/>
        </w:rPr>
        <w:t>из бюджета муниципального района</w:t>
      </w:r>
    </w:p>
    <w:p w:rsidR="00C41395" w:rsidRPr="00C41395" w:rsidRDefault="00C41395" w:rsidP="00C41395">
      <w:pPr>
        <w:ind w:firstLine="709"/>
        <w:jc w:val="right"/>
        <w:rPr>
          <w:rStyle w:val="a4"/>
          <w:b w:val="0"/>
          <w:color w:val="00000A"/>
          <w:sz w:val="20"/>
          <w:szCs w:val="20"/>
        </w:rPr>
      </w:pPr>
      <w:r w:rsidRPr="00C41395">
        <w:rPr>
          <w:rStyle w:val="a4"/>
          <w:b w:val="0"/>
          <w:color w:val="00000A"/>
          <w:sz w:val="20"/>
          <w:szCs w:val="20"/>
        </w:rPr>
        <w:t>районной ветеранской организации</w:t>
      </w:r>
    </w:p>
    <w:p w:rsidR="00C41395" w:rsidRPr="00C41395" w:rsidRDefault="00C41395" w:rsidP="00C41395">
      <w:pPr>
        <w:ind w:firstLine="709"/>
        <w:jc w:val="right"/>
        <w:rPr>
          <w:rStyle w:val="a4"/>
          <w:b w:val="0"/>
          <w:color w:val="00000A"/>
          <w:sz w:val="20"/>
          <w:szCs w:val="20"/>
        </w:rPr>
      </w:pPr>
      <w:r w:rsidRPr="00C41395">
        <w:rPr>
          <w:rStyle w:val="a4"/>
          <w:b w:val="0"/>
          <w:color w:val="00000A"/>
          <w:sz w:val="20"/>
          <w:szCs w:val="20"/>
        </w:rPr>
        <w:t>Всероссийской общественной организации</w:t>
      </w:r>
    </w:p>
    <w:p w:rsidR="00C41395" w:rsidRPr="00C41395" w:rsidRDefault="00C41395" w:rsidP="00C41395">
      <w:pPr>
        <w:ind w:firstLine="709"/>
        <w:jc w:val="right"/>
        <w:rPr>
          <w:rStyle w:val="a4"/>
          <w:b w:val="0"/>
          <w:color w:val="00000A"/>
          <w:sz w:val="20"/>
          <w:szCs w:val="20"/>
        </w:rPr>
      </w:pPr>
      <w:r w:rsidRPr="00C41395">
        <w:rPr>
          <w:rStyle w:val="a4"/>
          <w:b w:val="0"/>
          <w:color w:val="00000A"/>
          <w:sz w:val="20"/>
          <w:szCs w:val="20"/>
        </w:rPr>
        <w:t>ветеранов (пенсионеров) войны, труда,</w:t>
      </w:r>
    </w:p>
    <w:p w:rsidR="00C41395" w:rsidRPr="00C41395" w:rsidRDefault="00C41395" w:rsidP="00C41395">
      <w:pPr>
        <w:ind w:firstLine="709"/>
        <w:jc w:val="right"/>
        <w:rPr>
          <w:rStyle w:val="a4"/>
          <w:b w:val="0"/>
          <w:color w:val="00000A"/>
          <w:sz w:val="20"/>
          <w:szCs w:val="20"/>
        </w:rPr>
      </w:pPr>
      <w:r w:rsidRPr="00C41395">
        <w:rPr>
          <w:rStyle w:val="a4"/>
          <w:b w:val="0"/>
          <w:color w:val="00000A"/>
          <w:sz w:val="20"/>
          <w:szCs w:val="20"/>
        </w:rPr>
        <w:t>Вооруженных Сил и</w:t>
      </w:r>
    </w:p>
    <w:p w:rsidR="00C41395" w:rsidRPr="00C41395" w:rsidRDefault="00C41395" w:rsidP="00C41395">
      <w:pPr>
        <w:ind w:firstLine="709"/>
        <w:jc w:val="right"/>
        <w:rPr>
          <w:rStyle w:val="a4"/>
          <w:b w:val="0"/>
          <w:color w:val="00000A"/>
          <w:sz w:val="20"/>
          <w:szCs w:val="20"/>
        </w:rPr>
      </w:pPr>
      <w:r w:rsidRPr="00C41395">
        <w:rPr>
          <w:rStyle w:val="a4"/>
          <w:b w:val="0"/>
          <w:color w:val="00000A"/>
          <w:sz w:val="20"/>
          <w:szCs w:val="20"/>
        </w:rPr>
        <w:t xml:space="preserve">правоохранительных органов </w:t>
      </w:r>
      <w:proofErr w:type="gramStart"/>
      <w:r w:rsidRPr="00C41395">
        <w:rPr>
          <w:rStyle w:val="a4"/>
          <w:b w:val="0"/>
          <w:color w:val="00000A"/>
          <w:sz w:val="20"/>
          <w:szCs w:val="20"/>
        </w:rPr>
        <w:t>на</w:t>
      </w:r>
      <w:proofErr w:type="gramEnd"/>
    </w:p>
    <w:p w:rsidR="00C41395" w:rsidRPr="00C41395" w:rsidRDefault="00C41395" w:rsidP="00C41395">
      <w:pPr>
        <w:ind w:firstLine="709"/>
        <w:jc w:val="right"/>
        <w:rPr>
          <w:rStyle w:val="a4"/>
          <w:b w:val="0"/>
          <w:color w:val="00000A"/>
          <w:sz w:val="20"/>
          <w:szCs w:val="20"/>
        </w:rPr>
      </w:pPr>
      <w:r w:rsidRPr="00C41395">
        <w:rPr>
          <w:rStyle w:val="a4"/>
          <w:b w:val="0"/>
          <w:color w:val="00000A"/>
          <w:sz w:val="20"/>
          <w:szCs w:val="20"/>
        </w:rPr>
        <w:t>финансовое обеспечение мероприятий,</w:t>
      </w:r>
    </w:p>
    <w:p w:rsidR="00C41395" w:rsidRPr="00C41395" w:rsidRDefault="00C41395" w:rsidP="00C41395">
      <w:pPr>
        <w:ind w:firstLine="709"/>
        <w:jc w:val="right"/>
        <w:rPr>
          <w:rStyle w:val="a4"/>
          <w:b w:val="0"/>
          <w:color w:val="00000A"/>
          <w:sz w:val="20"/>
          <w:szCs w:val="20"/>
        </w:rPr>
      </w:pPr>
      <w:proofErr w:type="gramStart"/>
      <w:r w:rsidRPr="00C41395">
        <w:rPr>
          <w:rStyle w:val="a4"/>
          <w:b w:val="0"/>
          <w:color w:val="00000A"/>
          <w:sz w:val="20"/>
          <w:szCs w:val="20"/>
        </w:rPr>
        <w:t>связанных</w:t>
      </w:r>
      <w:proofErr w:type="gramEnd"/>
      <w:r w:rsidRPr="00C41395">
        <w:rPr>
          <w:rStyle w:val="a4"/>
          <w:b w:val="0"/>
          <w:color w:val="00000A"/>
          <w:sz w:val="20"/>
          <w:szCs w:val="20"/>
        </w:rPr>
        <w:t xml:space="preserve"> с поддержкой ветеранского</w:t>
      </w:r>
    </w:p>
    <w:p w:rsidR="00C41395" w:rsidRPr="00C41395" w:rsidRDefault="00C41395" w:rsidP="00C41395">
      <w:pPr>
        <w:ind w:firstLine="709"/>
        <w:jc w:val="right"/>
        <w:rPr>
          <w:rStyle w:val="a4"/>
          <w:b w:val="0"/>
          <w:color w:val="00000A"/>
          <w:sz w:val="20"/>
          <w:szCs w:val="20"/>
        </w:rPr>
      </w:pPr>
      <w:r w:rsidRPr="00C41395">
        <w:rPr>
          <w:rStyle w:val="a4"/>
          <w:b w:val="0"/>
          <w:color w:val="00000A"/>
          <w:sz w:val="20"/>
          <w:szCs w:val="20"/>
        </w:rPr>
        <w:t xml:space="preserve">движения и участием ветеранов </w:t>
      </w:r>
      <w:proofErr w:type="gramStart"/>
      <w:r w:rsidRPr="00C41395">
        <w:rPr>
          <w:rStyle w:val="a4"/>
          <w:b w:val="0"/>
          <w:color w:val="00000A"/>
          <w:sz w:val="20"/>
          <w:szCs w:val="20"/>
        </w:rPr>
        <w:t>в</w:t>
      </w:r>
      <w:proofErr w:type="gramEnd"/>
    </w:p>
    <w:p w:rsidR="00C41395" w:rsidRPr="00C41395" w:rsidRDefault="00C41395" w:rsidP="00C41395">
      <w:pPr>
        <w:ind w:firstLine="709"/>
        <w:jc w:val="right"/>
        <w:rPr>
          <w:sz w:val="20"/>
          <w:szCs w:val="20"/>
        </w:rPr>
      </w:pPr>
      <w:r w:rsidRPr="00C41395">
        <w:rPr>
          <w:rStyle w:val="a4"/>
          <w:b w:val="0"/>
          <w:color w:val="00000A"/>
          <w:sz w:val="20"/>
          <w:szCs w:val="20"/>
        </w:rPr>
        <w:t xml:space="preserve">патриотическом </w:t>
      </w:r>
      <w:proofErr w:type="gramStart"/>
      <w:r w:rsidRPr="00C41395">
        <w:rPr>
          <w:rStyle w:val="a4"/>
          <w:b w:val="0"/>
          <w:color w:val="00000A"/>
          <w:sz w:val="20"/>
          <w:szCs w:val="20"/>
        </w:rPr>
        <w:t>воспитании</w:t>
      </w:r>
      <w:proofErr w:type="gramEnd"/>
      <w:r w:rsidRPr="00C41395">
        <w:rPr>
          <w:rStyle w:val="a4"/>
          <w:b w:val="0"/>
          <w:color w:val="00000A"/>
          <w:sz w:val="20"/>
          <w:szCs w:val="20"/>
        </w:rPr>
        <w:t xml:space="preserve"> молодежи, в 2017 году</w:t>
      </w:r>
    </w:p>
    <w:p w:rsidR="00C41395" w:rsidRPr="00C41395" w:rsidRDefault="00C41395" w:rsidP="00C41395">
      <w:pPr>
        <w:ind w:firstLine="709"/>
        <w:jc w:val="both"/>
        <w:rPr>
          <w:sz w:val="20"/>
          <w:szCs w:val="20"/>
        </w:rPr>
      </w:pPr>
    </w:p>
    <w:p w:rsidR="00C41395" w:rsidRPr="00C41395" w:rsidRDefault="00C41395" w:rsidP="00C41395">
      <w:pPr>
        <w:ind w:firstLine="709"/>
        <w:jc w:val="both"/>
        <w:rPr>
          <w:sz w:val="20"/>
          <w:szCs w:val="20"/>
        </w:rPr>
      </w:pPr>
      <w:r w:rsidRPr="00C41395">
        <w:rPr>
          <w:rStyle w:val="a4"/>
          <w:b w:val="0"/>
          <w:color w:val="00000A"/>
          <w:sz w:val="20"/>
          <w:szCs w:val="20"/>
        </w:rPr>
        <w:t>Акт об исполнении обязательств по выполнению мероприятий, связанных с поддержкой ветеранского движения и участием ветеранов в патриотическом воспитании молодежи за _____ квартал 201_ г.</w:t>
      </w:r>
    </w:p>
    <w:p w:rsidR="00C41395" w:rsidRPr="00C41395" w:rsidRDefault="00C41395" w:rsidP="00C41395">
      <w:pPr>
        <w:ind w:firstLine="709"/>
        <w:jc w:val="both"/>
        <w:rPr>
          <w:sz w:val="20"/>
          <w:szCs w:val="20"/>
        </w:rPr>
      </w:pPr>
    </w:p>
    <w:p w:rsidR="00C41395" w:rsidRPr="00C41395" w:rsidRDefault="00C41395" w:rsidP="00C41395">
      <w:pPr>
        <w:jc w:val="both"/>
        <w:rPr>
          <w:sz w:val="20"/>
          <w:szCs w:val="20"/>
        </w:rPr>
      </w:pPr>
      <w:r w:rsidRPr="00C41395">
        <w:rPr>
          <w:sz w:val="20"/>
          <w:szCs w:val="20"/>
        </w:rPr>
        <w:t>Наименование организации ______________________________________</w:t>
      </w:r>
      <w:r w:rsidR="00C16434">
        <w:rPr>
          <w:sz w:val="20"/>
          <w:szCs w:val="20"/>
        </w:rPr>
        <w:t>___________________________</w:t>
      </w:r>
      <w:r w:rsidRPr="00C41395">
        <w:rPr>
          <w:sz w:val="20"/>
          <w:szCs w:val="20"/>
        </w:rPr>
        <w:t>___________</w:t>
      </w:r>
    </w:p>
    <w:p w:rsidR="00C41395" w:rsidRPr="00C41395" w:rsidRDefault="00C41395" w:rsidP="00C41395">
      <w:pPr>
        <w:jc w:val="both"/>
        <w:rPr>
          <w:sz w:val="20"/>
          <w:szCs w:val="20"/>
        </w:rPr>
      </w:pPr>
      <w:r w:rsidRPr="00C41395">
        <w:rPr>
          <w:sz w:val="20"/>
          <w:szCs w:val="20"/>
        </w:rPr>
        <w:t>_______________________________________________________________</w:t>
      </w:r>
      <w:r w:rsidR="00C16434">
        <w:rPr>
          <w:sz w:val="20"/>
          <w:szCs w:val="20"/>
        </w:rPr>
        <w:t>__________________________</w:t>
      </w:r>
      <w:r w:rsidRPr="00C41395">
        <w:rPr>
          <w:sz w:val="20"/>
          <w:szCs w:val="20"/>
        </w:rPr>
        <w:t>__________</w:t>
      </w:r>
    </w:p>
    <w:p w:rsidR="00C41395" w:rsidRPr="00C41395" w:rsidRDefault="00C41395" w:rsidP="00C41395">
      <w:pPr>
        <w:jc w:val="both"/>
        <w:rPr>
          <w:sz w:val="20"/>
          <w:szCs w:val="20"/>
        </w:rPr>
      </w:pPr>
    </w:p>
    <w:p w:rsidR="00C41395" w:rsidRPr="00C41395" w:rsidRDefault="00C41395" w:rsidP="00C41395">
      <w:pPr>
        <w:jc w:val="both"/>
        <w:rPr>
          <w:sz w:val="20"/>
          <w:szCs w:val="20"/>
        </w:rPr>
      </w:pPr>
      <w:r w:rsidRPr="00C41395">
        <w:rPr>
          <w:sz w:val="20"/>
          <w:szCs w:val="20"/>
        </w:rPr>
        <w:t>В __________ квартале оказаны услуги на проведение следующих мероприятий:</w:t>
      </w:r>
    </w:p>
    <w:p w:rsidR="00C41395" w:rsidRPr="00C41395" w:rsidRDefault="00C41395" w:rsidP="00C41395">
      <w:pPr>
        <w:jc w:val="both"/>
        <w:rPr>
          <w:sz w:val="20"/>
          <w:szCs w:val="20"/>
        </w:rPr>
      </w:pPr>
      <w:r w:rsidRPr="00C41395">
        <w:rPr>
          <w:sz w:val="20"/>
          <w:szCs w:val="20"/>
        </w:rPr>
        <w:t>__________________________________________________________</w:t>
      </w:r>
      <w:r w:rsidR="00C16434">
        <w:rPr>
          <w:sz w:val="20"/>
          <w:szCs w:val="20"/>
        </w:rPr>
        <w:t>_________________________</w:t>
      </w:r>
      <w:r w:rsidRPr="00C41395">
        <w:rPr>
          <w:sz w:val="20"/>
          <w:szCs w:val="20"/>
        </w:rPr>
        <w:t>_______________</w:t>
      </w:r>
    </w:p>
    <w:p w:rsidR="00C41395" w:rsidRPr="00C41395" w:rsidRDefault="00C41395" w:rsidP="00C41395">
      <w:pPr>
        <w:jc w:val="both"/>
        <w:rPr>
          <w:sz w:val="20"/>
          <w:szCs w:val="20"/>
        </w:rPr>
      </w:pPr>
      <w:r w:rsidRPr="00C41395">
        <w:rPr>
          <w:sz w:val="20"/>
          <w:szCs w:val="20"/>
        </w:rPr>
        <w:t>_________________________________________________________________</w:t>
      </w:r>
      <w:r w:rsidR="00C16434">
        <w:rPr>
          <w:sz w:val="20"/>
          <w:szCs w:val="20"/>
        </w:rPr>
        <w:t>_________________________</w:t>
      </w:r>
      <w:r w:rsidRPr="00C41395">
        <w:rPr>
          <w:sz w:val="20"/>
          <w:szCs w:val="20"/>
        </w:rPr>
        <w:t>________</w:t>
      </w:r>
    </w:p>
    <w:p w:rsidR="00C41395" w:rsidRPr="00C41395" w:rsidRDefault="00C41395" w:rsidP="00C41395">
      <w:pPr>
        <w:jc w:val="both"/>
        <w:rPr>
          <w:sz w:val="20"/>
          <w:szCs w:val="20"/>
        </w:rPr>
      </w:pPr>
      <w:r w:rsidRPr="00C41395">
        <w:rPr>
          <w:sz w:val="20"/>
          <w:szCs w:val="20"/>
        </w:rPr>
        <w:t>_______________________________________________________________</w:t>
      </w:r>
      <w:r w:rsidR="00C16434">
        <w:rPr>
          <w:sz w:val="20"/>
          <w:szCs w:val="20"/>
        </w:rPr>
        <w:t>_________________________</w:t>
      </w:r>
      <w:r w:rsidRPr="00C41395">
        <w:rPr>
          <w:sz w:val="20"/>
          <w:szCs w:val="20"/>
        </w:rPr>
        <w:t>__________</w:t>
      </w:r>
    </w:p>
    <w:p w:rsidR="00C41395" w:rsidRPr="00C41395" w:rsidRDefault="00C41395" w:rsidP="00C41395">
      <w:pPr>
        <w:jc w:val="both"/>
        <w:rPr>
          <w:sz w:val="20"/>
          <w:szCs w:val="20"/>
        </w:rPr>
      </w:pPr>
      <w:r w:rsidRPr="00C41395">
        <w:rPr>
          <w:sz w:val="20"/>
          <w:szCs w:val="20"/>
        </w:rPr>
        <w:t>_________________________________________</w:t>
      </w:r>
      <w:r w:rsidR="00C16434">
        <w:rPr>
          <w:sz w:val="20"/>
          <w:szCs w:val="20"/>
        </w:rPr>
        <w:t>_________________________</w:t>
      </w:r>
      <w:r w:rsidRPr="00C41395">
        <w:rPr>
          <w:sz w:val="20"/>
          <w:szCs w:val="20"/>
        </w:rPr>
        <w:t>________________________________</w:t>
      </w:r>
    </w:p>
    <w:p w:rsidR="00C41395" w:rsidRPr="00C41395" w:rsidRDefault="00C41395" w:rsidP="00C41395">
      <w:pPr>
        <w:jc w:val="both"/>
        <w:rPr>
          <w:sz w:val="20"/>
          <w:szCs w:val="20"/>
        </w:rPr>
      </w:pPr>
      <w:r w:rsidRPr="00C41395">
        <w:rPr>
          <w:sz w:val="20"/>
          <w:szCs w:val="20"/>
        </w:rPr>
        <w:t>___________________________________________</w:t>
      </w:r>
      <w:r w:rsidR="00C16434">
        <w:rPr>
          <w:sz w:val="20"/>
          <w:szCs w:val="20"/>
        </w:rPr>
        <w:t>_________________________</w:t>
      </w:r>
      <w:r w:rsidRPr="00C41395">
        <w:rPr>
          <w:sz w:val="20"/>
          <w:szCs w:val="20"/>
        </w:rPr>
        <w:t>______________________________</w:t>
      </w:r>
    </w:p>
    <w:p w:rsidR="00C41395" w:rsidRPr="00C41395" w:rsidRDefault="00C41395" w:rsidP="00C41395">
      <w:pPr>
        <w:jc w:val="both"/>
        <w:rPr>
          <w:sz w:val="20"/>
          <w:szCs w:val="20"/>
        </w:rPr>
      </w:pPr>
      <w:r w:rsidRPr="00C41395">
        <w:rPr>
          <w:sz w:val="20"/>
          <w:szCs w:val="20"/>
        </w:rPr>
        <w:t>___________________________________________</w:t>
      </w:r>
      <w:r w:rsidR="00C16434">
        <w:rPr>
          <w:sz w:val="20"/>
          <w:szCs w:val="20"/>
        </w:rPr>
        <w:t>_________________________</w:t>
      </w:r>
      <w:r w:rsidRPr="00C41395">
        <w:rPr>
          <w:sz w:val="20"/>
          <w:szCs w:val="20"/>
        </w:rPr>
        <w:t>______________________________</w:t>
      </w:r>
    </w:p>
    <w:p w:rsidR="00C41395" w:rsidRPr="00C41395" w:rsidRDefault="00C41395" w:rsidP="00C41395">
      <w:pPr>
        <w:jc w:val="both"/>
        <w:rPr>
          <w:sz w:val="20"/>
          <w:szCs w:val="20"/>
        </w:rPr>
      </w:pPr>
    </w:p>
    <w:p w:rsidR="00C41395" w:rsidRPr="00C41395" w:rsidRDefault="00C41395" w:rsidP="00C41395">
      <w:pPr>
        <w:jc w:val="both"/>
        <w:rPr>
          <w:sz w:val="20"/>
          <w:szCs w:val="20"/>
        </w:rPr>
      </w:pPr>
      <w:r w:rsidRPr="00C41395">
        <w:rPr>
          <w:sz w:val="20"/>
          <w:szCs w:val="20"/>
        </w:rPr>
        <w:t>Вышеуказанные мероприятия реализованы полностью и в срок.</w:t>
      </w:r>
    </w:p>
    <w:p w:rsidR="00C41395" w:rsidRPr="00C41395" w:rsidRDefault="00C41395" w:rsidP="00C41395">
      <w:pPr>
        <w:jc w:val="both"/>
        <w:rPr>
          <w:sz w:val="20"/>
          <w:szCs w:val="20"/>
        </w:rPr>
      </w:pPr>
    </w:p>
    <w:p w:rsidR="00C41395" w:rsidRPr="00C41395" w:rsidRDefault="00C41395" w:rsidP="00C41395">
      <w:pPr>
        <w:jc w:val="both"/>
        <w:rPr>
          <w:sz w:val="20"/>
          <w:szCs w:val="20"/>
        </w:rPr>
      </w:pPr>
      <w:r w:rsidRPr="00C41395">
        <w:rPr>
          <w:sz w:val="20"/>
          <w:szCs w:val="20"/>
        </w:rPr>
        <w:t>Председатель_____________________________________________________</w:t>
      </w:r>
    </w:p>
    <w:p w:rsidR="00C41395" w:rsidRPr="00C41395" w:rsidRDefault="00C41395" w:rsidP="00C41395">
      <w:pPr>
        <w:jc w:val="both"/>
        <w:rPr>
          <w:sz w:val="20"/>
          <w:szCs w:val="20"/>
        </w:rPr>
      </w:pPr>
    </w:p>
    <w:p w:rsidR="00C41395" w:rsidRPr="00C41395" w:rsidRDefault="00C41395" w:rsidP="00C41395">
      <w:pPr>
        <w:jc w:val="both"/>
        <w:rPr>
          <w:sz w:val="20"/>
          <w:szCs w:val="20"/>
        </w:rPr>
      </w:pPr>
      <w:r w:rsidRPr="00C41395">
        <w:rPr>
          <w:sz w:val="20"/>
          <w:szCs w:val="20"/>
        </w:rPr>
        <w:t>М.П.</w:t>
      </w:r>
    </w:p>
    <w:p w:rsidR="00C16434" w:rsidRPr="00E14B48" w:rsidRDefault="00C16434" w:rsidP="00C16434">
      <w:pPr>
        <w:spacing w:line="100" w:lineRule="atLeast"/>
        <w:jc w:val="center"/>
        <w:rPr>
          <w:color w:val="000000"/>
          <w:spacing w:val="-8"/>
          <w:sz w:val="20"/>
          <w:szCs w:val="20"/>
        </w:rPr>
      </w:pPr>
      <w:r w:rsidRPr="00E14B48">
        <w:rPr>
          <w:color w:val="000000"/>
          <w:spacing w:val="-8"/>
          <w:sz w:val="20"/>
          <w:szCs w:val="20"/>
        </w:rPr>
        <w:t>РОССИЙСКАЯ ФЕДЕРАЦИЯ</w:t>
      </w:r>
    </w:p>
    <w:p w:rsidR="00C16434" w:rsidRPr="00E14B48" w:rsidRDefault="00C16434" w:rsidP="00C16434">
      <w:pPr>
        <w:spacing w:line="100" w:lineRule="atLeast"/>
        <w:jc w:val="center"/>
        <w:rPr>
          <w:color w:val="000000"/>
          <w:spacing w:val="-8"/>
          <w:sz w:val="20"/>
          <w:szCs w:val="20"/>
        </w:rPr>
      </w:pPr>
      <w:r w:rsidRPr="00E14B48">
        <w:rPr>
          <w:color w:val="000000"/>
          <w:spacing w:val="-8"/>
          <w:sz w:val="20"/>
          <w:szCs w:val="20"/>
        </w:rPr>
        <w:t>КОСТРОМСКАЯ ОБЛАСТЬ</w:t>
      </w:r>
    </w:p>
    <w:p w:rsidR="00C16434" w:rsidRPr="00E14B48" w:rsidRDefault="00C16434" w:rsidP="00C16434">
      <w:pPr>
        <w:spacing w:line="100" w:lineRule="atLeast"/>
        <w:jc w:val="center"/>
        <w:rPr>
          <w:color w:val="000000"/>
          <w:spacing w:val="-8"/>
          <w:sz w:val="20"/>
          <w:szCs w:val="20"/>
        </w:rPr>
      </w:pPr>
      <w:r w:rsidRPr="00E14B48">
        <w:rPr>
          <w:color w:val="000000"/>
          <w:spacing w:val="-8"/>
          <w:sz w:val="20"/>
          <w:szCs w:val="20"/>
        </w:rPr>
        <w:t>АДМИНИСТРАЦИЯ КАДЫЙСКОГО МУНИЦИПАЛЬНОГО РАЙОНА</w:t>
      </w:r>
    </w:p>
    <w:p w:rsidR="00C16434" w:rsidRPr="00E14B48" w:rsidRDefault="00C16434" w:rsidP="00C16434">
      <w:pPr>
        <w:spacing w:line="100" w:lineRule="atLeast"/>
        <w:jc w:val="center"/>
        <w:rPr>
          <w:color w:val="000000"/>
          <w:sz w:val="20"/>
          <w:szCs w:val="20"/>
        </w:rPr>
      </w:pPr>
    </w:p>
    <w:p w:rsidR="00C16434" w:rsidRPr="00E14B48" w:rsidRDefault="00C16434" w:rsidP="00C16434">
      <w:pPr>
        <w:spacing w:line="100" w:lineRule="atLeast"/>
        <w:jc w:val="center"/>
        <w:rPr>
          <w:color w:val="000000"/>
          <w:spacing w:val="-8"/>
          <w:sz w:val="20"/>
          <w:szCs w:val="20"/>
        </w:rPr>
      </w:pPr>
      <w:r w:rsidRPr="00E14B48">
        <w:rPr>
          <w:color w:val="000000"/>
          <w:spacing w:val="-8"/>
          <w:sz w:val="20"/>
          <w:szCs w:val="20"/>
        </w:rPr>
        <w:t>ПОСТАНОВЛЕНИЕ</w:t>
      </w:r>
    </w:p>
    <w:p w:rsidR="00C16434" w:rsidRPr="00E14B48" w:rsidRDefault="00C16434" w:rsidP="00C16434">
      <w:pPr>
        <w:rPr>
          <w:sz w:val="20"/>
          <w:szCs w:val="20"/>
        </w:rPr>
      </w:pPr>
      <w:r w:rsidRPr="00E14B48">
        <w:rPr>
          <w:sz w:val="20"/>
          <w:szCs w:val="20"/>
        </w:rPr>
        <w:t xml:space="preserve">   «21»      февраля    2017 года                                                                              </w:t>
      </w:r>
      <w:r w:rsidR="00E14B48">
        <w:rPr>
          <w:sz w:val="20"/>
          <w:szCs w:val="20"/>
        </w:rPr>
        <w:t xml:space="preserve">                                            </w:t>
      </w:r>
      <w:r w:rsidRPr="00E14B48">
        <w:rPr>
          <w:sz w:val="20"/>
          <w:szCs w:val="20"/>
        </w:rPr>
        <w:t xml:space="preserve">  №  37 </w:t>
      </w:r>
    </w:p>
    <w:p w:rsidR="00C16434" w:rsidRPr="00E14B48" w:rsidRDefault="00C16434" w:rsidP="00C16434">
      <w:pPr>
        <w:jc w:val="both"/>
        <w:rPr>
          <w:sz w:val="8"/>
          <w:szCs w:val="8"/>
        </w:rPr>
      </w:pPr>
    </w:p>
    <w:p w:rsidR="00C16434" w:rsidRPr="00E14B48" w:rsidRDefault="00C16434" w:rsidP="00C16434">
      <w:pPr>
        <w:jc w:val="both"/>
        <w:rPr>
          <w:sz w:val="20"/>
          <w:szCs w:val="20"/>
        </w:rPr>
      </w:pPr>
      <w:r w:rsidRPr="00E14B48">
        <w:rPr>
          <w:sz w:val="20"/>
          <w:szCs w:val="20"/>
        </w:rPr>
        <w:t>О создании комиссии</w:t>
      </w:r>
    </w:p>
    <w:p w:rsidR="00C16434" w:rsidRPr="00E14B48" w:rsidRDefault="00C16434" w:rsidP="00C16434">
      <w:pPr>
        <w:jc w:val="both"/>
        <w:rPr>
          <w:spacing w:val="-3"/>
          <w:sz w:val="20"/>
          <w:szCs w:val="20"/>
        </w:rPr>
      </w:pPr>
    </w:p>
    <w:p w:rsidR="00C16434" w:rsidRPr="00E14B48" w:rsidRDefault="00C16434" w:rsidP="00C16434">
      <w:pPr>
        <w:jc w:val="both"/>
        <w:rPr>
          <w:b/>
          <w:sz w:val="20"/>
          <w:szCs w:val="20"/>
        </w:rPr>
      </w:pPr>
      <w:r w:rsidRPr="00E14B48">
        <w:rPr>
          <w:sz w:val="20"/>
          <w:szCs w:val="20"/>
        </w:rPr>
        <w:t xml:space="preserve">           </w:t>
      </w:r>
      <w:proofErr w:type="gramStart"/>
      <w:r w:rsidRPr="00E14B48">
        <w:rPr>
          <w:sz w:val="20"/>
          <w:szCs w:val="20"/>
        </w:rPr>
        <w:t>В целях реализации постановления губернатора Костромской области от 4 февраля 2017 года № 20 «</w:t>
      </w:r>
      <w:r w:rsidRPr="00E14B48">
        <w:rPr>
          <w:noProof/>
          <w:color w:val="000000"/>
          <w:sz w:val="20"/>
          <w:szCs w:val="20"/>
        </w:rPr>
        <w:t>О конкурсном отборе муниципальных образований Костромской области в целях реализации проектов развития, основанных на общественных инициативах»</w:t>
      </w:r>
      <w:r w:rsidRPr="00E14B48">
        <w:rPr>
          <w:sz w:val="20"/>
          <w:szCs w:val="20"/>
        </w:rPr>
        <w:t>, постановления администрации Кадыйского муниципального района от 16  февраля 2017 года № 32 «Об утверждении порядка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w:t>
      </w:r>
      <w:proofErr w:type="gramEnd"/>
      <w:r w:rsidRPr="00E14B48">
        <w:rPr>
          <w:sz w:val="20"/>
          <w:szCs w:val="20"/>
        </w:rPr>
        <w:t xml:space="preserve"> среды на территории Кадыйского муниципального района Костромской области в 2017 году», руководствуясь Уставом Кадыйского муниципального района</w:t>
      </w:r>
    </w:p>
    <w:p w:rsidR="00C16434" w:rsidRPr="00E14B48" w:rsidRDefault="00C16434" w:rsidP="00C16434">
      <w:pPr>
        <w:jc w:val="center"/>
        <w:rPr>
          <w:sz w:val="20"/>
          <w:szCs w:val="20"/>
        </w:rPr>
      </w:pPr>
      <w:r w:rsidRPr="00E14B48">
        <w:rPr>
          <w:sz w:val="20"/>
          <w:szCs w:val="20"/>
        </w:rPr>
        <w:t>ПОСТАНОВЛЯЮ</w:t>
      </w:r>
    </w:p>
    <w:p w:rsidR="00C16434" w:rsidRPr="00E14B48" w:rsidRDefault="00C16434" w:rsidP="00C16434">
      <w:pPr>
        <w:rPr>
          <w:sz w:val="8"/>
          <w:szCs w:val="8"/>
        </w:rPr>
      </w:pPr>
    </w:p>
    <w:p w:rsidR="00C16434" w:rsidRPr="00E14B48" w:rsidRDefault="00C16434" w:rsidP="00C16434">
      <w:pPr>
        <w:numPr>
          <w:ilvl w:val="1"/>
          <w:numId w:val="2"/>
        </w:numPr>
        <w:jc w:val="both"/>
        <w:rPr>
          <w:sz w:val="20"/>
          <w:szCs w:val="20"/>
        </w:rPr>
      </w:pPr>
      <w:r w:rsidRPr="00E14B48">
        <w:rPr>
          <w:sz w:val="20"/>
          <w:szCs w:val="20"/>
        </w:rPr>
        <w:t>1. Создать общественную муниципальную комиссию Кадыйского муниципального района  (приложение).</w:t>
      </w:r>
    </w:p>
    <w:p w:rsidR="00C16434" w:rsidRPr="00E14B48" w:rsidRDefault="00C16434" w:rsidP="00C16434">
      <w:pPr>
        <w:numPr>
          <w:ilvl w:val="0"/>
          <w:numId w:val="2"/>
        </w:numPr>
        <w:tabs>
          <w:tab w:val="clear" w:pos="720"/>
        </w:tabs>
        <w:jc w:val="both"/>
        <w:rPr>
          <w:sz w:val="20"/>
          <w:szCs w:val="20"/>
        </w:rPr>
      </w:pPr>
      <w:proofErr w:type="gramStart"/>
      <w:r w:rsidRPr="00E14B48">
        <w:rPr>
          <w:sz w:val="20"/>
          <w:szCs w:val="20"/>
        </w:rPr>
        <w:t>Контроль за</w:t>
      </w:r>
      <w:proofErr w:type="gramEnd"/>
      <w:r w:rsidRPr="00E14B48">
        <w:rPr>
          <w:sz w:val="20"/>
          <w:szCs w:val="20"/>
        </w:rPr>
        <w:t xml:space="preserve"> исполнением настоящего постановления возложить на первого заместителя главы администрации Кадыйского муниципального района.</w:t>
      </w:r>
    </w:p>
    <w:p w:rsidR="00C16434" w:rsidRPr="00E14B48" w:rsidRDefault="00C16434" w:rsidP="00C16434">
      <w:pPr>
        <w:numPr>
          <w:ilvl w:val="0"/>
          <w:numId w:val="2"/>
        </w:numPr>
        <w:jc w:val="both"/>
        <w:rPr>
          <w:sz w:val="20"/>
          <w:szCs w:val="20"/>
        </w:rPr>
      </w:pPr>
      <w:r w:rsidRPr="00E14B48">
        <w:rPr>
          <w:sz w:val="20"/>
          <w:szCs w:val="20"/>
        </w:rPr>
        <w:t>Постановление вступает в силу с момента официального опубликования.</w:t>
      </w:r>
    </w:p>
    <w:p w:rsidR="00C16434" w:rsidRPr="00E14B48" w:rsidRDefault="00C16434" w:rsidP="00C16434">
      <w:pPr>
        <w:rPr>
          <w:sz w:val="20"/>
          <w:szCs w:val="20"/>
        </w:rPr>
      </w:pPr>
      <w:r w:rsidRPr="00E14B48">
        <w:rPr>
          <w:sz w:val="20"/>
          <w:szCs w:val="20"/>
        </w:rPr>
        <w:t xml:space="preserve">       </w:t>
      </w:r>
    </w:p>
    <w:p w:rsidR="00C16434" w:rsidRPr="00E14B48" w:rsidRDefault="00C16434" w:rsidP="00C16434">
      <w:pPr>
        <w:rPr>
          <w:sz w:val="20"/>
          <w:szCs w:val="20"/>
        </w:rPr>
      </w:pPr>
      <w:r w:rsidRPr="00E14B48">
        <w:rPr>
          <w:sz w:val="20"/>
          <w:szCs w:val="20"/>
        </w:rPr>
        <w:lastRenderedPageBreak/>
        <w:t>Глава администрации</w:t>
      </w:r>
    </w:p>
    <w:p w:rsidR="00C16434" w:rsidRPr="00E14B48" w:rsidRDefault="00C16434" w:rsidP="00C16434">
      <w:pPr>
        <w:rPr>
          <w:sz w:val="20"/>
          <w:szCs w:val="20"/>
        </w:rPr>
      </w:pPr>
      <w:r w:rsidRPr="00E14B48">
        <w:rPr>
          <w:sz w:val="20"/>
          <w:szCs w:val="20"/>
        </w:rPr>
        <w:t xml:space="preserve">Кадыйского </w:t>
      </w:r>
      <w:r w:rsidR="00E14B48">
        <w:rPr>
          <w:sz w:val="20"/>
          <w:szCs w:val="20"/>
        </w:rPr>
        <w:t xml:space="preserve">муниципального района  </w:t>
      </w:r>
      <w:r w:rsidRPr="00E14B48">
        <w:rPr>
          <w:sz w:val="20"/>
          <w:szCs w:val="20"/>
        </w:rPr>
        <w:t xml:space="preserve">   В.В.Зайцев</w:t>
      </w:r>
    </w:p>
    <w:p w:rsidR="00C16434" w:rsidRPr="00E14B48" w:rsidRDefault="00E14B48" w:rsidP="00C16434">
      <w:pPr>
        <w:pStyle w:val="a6"/>
        <w:jc w:val="right"/>
        <w:rPr>
          <w:rFonts w:ascii="Times New Roman" w:hAnsi="Times New Roman"/>
          <w:szCs w:val="20"/>
        </w:rPr>
      </w:pPr>
      <w:r>
        <w:rPr>
          <w:rFonts w:ascii="Times New Roman" w:hAnsi="Times New Roman"/>
          <w:szCs w:val="20"/>
        </w:rPr>
        <w:t>Пр</w:t>
      </w:r>
      <w:r w:rsidR="00C16434" w:rsidRPr="00E14B48">
        <w:rPr>
          <w:rFonts w:ascii="Times New Roman" w:hAnsi="Times New Roman"/>
          <w:szCs w:val="20"/>
        </w:rPr>
        <w:t xml:space="preserve">иложение </w:t>
      </w:r>
    </w:p>
    <w:p w:rsidR="00C16434" w:rsidRPr="00E14B48" w:rsidRDefault="00C16434" w:rsidP="00C16434">
      <w:pPr>
        <w:pStyle w:val="a6"/>
        <w:jc w:val="right"/>
        <w:rPr>
          <w:rFonts w:ascii="Times New Roman" w:hAnsi="Times New Roman"/>
          <w:szCs w:val="20"/>
        </w:rPr>
      </w:pPr>
      <w:r w:rsidRPr="00E14B48">
        <w:rPr>
          <w:rFonts w:ascii="Times New Roman" w:hAnsi="Times New Roman"/>
          <w:szCs w:val="20"/>
        </w:rPr>
        <w:t>к постановлению администрации</w:t>
      </w:r>
    </w:p>
    <w:p w:rsidR="00C16434" w:rsidRPr="00E14B48" w:rsidRDefault="00C16434" w:rsidP="00C16434">
      <w:pPr>
        <w:pStyle w:val="a6"/>
        <w:jc w:val="right"/>
        <w:rPr>
          <w:rFonts w:ascii="Times New Roman" w:hAnsi="Times New Roman"/>
          <w:szCs w:val="20"/>
        </w:rPr>
      </w:pPr>
      <w:r w:rsidRPr="00E14B48">
        <w:rPr>
          <w:rFonts w:ascii="Times New Roman" w:hAnsi="Times New Roman"/>
          <w:szCs w:val="20"/>
        </w:rPr>
        <w:t xml:space="preserve"> Кадыйского муниципального района </w:t>
      </w:r>
    </w:p>
    <w:p w:rsidR="00C16434" w:rsidRPr="00E14B48" w:rsidRDefault="00C16434" w:rsidP="00E14B48">
      <w:pPr>
        <w:pStyle w:val="a6"/>
        <w:jc w:val="right"/>
        <w:rPr>
          <w:rFonts w:ascii="Times New Roman" w:hAnsi="Times New Roman"/>
          <w:szCs w:val="20"/>
        </w:rPr>
      </w:pPr>
      <w:r w:rsidRPr="00E14B48">
        <w:rPr>
          <w:rFonts w:ascii="Times New Roman" w:hAnsi="Times New Roman"/>
          <w:szCs w:val="20"/>
        </w:rPr>
        <w:t xml:space="preserve">                                                                               от   </w:t>
      </w:r>
      <w:r w:rsidR="00E14B48">
        <w:rPr>
          <w:rFonts w:ascii="Times New Roman" w:hAnsi="Times New Roman"/>
          <w:szCs w:val="20"/>
        </w:rPr>
        <w:t>21</w:t>
      </w:r>
      <w:r w:rsidRPr="00E14B48">
        <w:rPr>
          <w:rFonts w:ascii="Times New Roman" w:hAnsi="Times New Roman"/>
          <w:szCs w:val="20"/>
        </w:rPr>
        <w:t xml:space="preserve">   февраля  2017  года №</w:t>
      </w:r>
      <w:r w:rsidR="00E14B48">
        <w:rPr>
          <w:rFonts w:ascii="Times New Roman" w:hAnsi="Times New Roman"/>
          <w:szCs w:val="20"/>
        </w:rPr>
        <w:t xml:space="preserve"> 37</w:t>
      </w:r>
      <w:r w:rsidRPr="00E14B48">
        <w:rPr>
          <w:rFonts w:ascii="Times New Roman" w:hAnsi="Times New Roman"/>
          <w:szCs w:val="20"/>
        </w:rPr>
        <w:t xml:space="preserve">   </w:t>
      </w:r>
    </w:p>
    <w:p w:rsidR="00C16434" w:rsidRPr="00E14B48" w:rsidRDefault="00C16434" w:rsidP="00C16434">
      <w:pPr>
        <w:jc w:val="center"/>
        <w:rPr>
          <w:sz w:val="20"/>
          <w:szCs w:val="20"/>
        </w:rPr>
      </w:pPr>
      <w:r w:rsidRPr="00E14B48">
        <w:rPr>
          <w:sz w:val="20"/>
          <w:szCs w:val="20"/>
        </w:rPr>
        <w:t xml:space="preserve">Состав </w:t>
      </w:r>
    </w:p>
    <w:p w:rsidR="00C16434" w:rsidRPr="00E14B48" w:rsidRDefault="00C16434" w:rsidP="00C16434">
      <w:pPr>
        <w:jc w:val="center"/>
        <w:rPr>
          <w:sz w:val="20"/>
          <w:szCs w:val="20"/>
        </w:rPr>
      </w:pPr>
      <w:r w:rsidRPr="00E14B48">
        <w:rPr>
          <w:sz w:val="20"/>
          <w:szCs w:val="20"/>
        </w:rPr>
        <w:t>общественной муниципальной комиссии:</w:t>
      </w:r>
    </w:p>
    <w:p w:rsidR="00C16434" w:rsidRPr="00E14B48" w:rsidRDefault="00C16434" w:rsidP="00C16434">
      <w:pPr>
        <w:jc w:val="center"/>
        <w:rPr>
          <w:sz w:val="20"/>
          <w:szCs w:val="20"/>
        </w:rPr>
      </w:pPr>
    </w:p>
    <w:p w:rsidR="00C16434" w:rsidRPr="00E14B48" w:rsidRDefault="00C16434" w:rsidP="00C16434">
      <w:pPr>
        <w:jc w:val="both"/>
        <w:rPr>
          <w:sz w:val="20"/>
          <w:szCs w:val="20"/>
        </w:rPr>
      </w:pPr>
      <w:r w:rsidRPr="00E14B48">
        <w:rPr>
          <w:sz w:val="20"/>
          <w:szCs w:val="20"/>
        </w:rPr>
        <w:t>Председатель комиссии -  первый заместитель главы администрации Кадыйского муниципального района А.Н.Смирнов;</w:t>
      </w:r>
    </w:p>
    <w:p w:rsidR="00C16434" w:rsidRPr="00E14B48" w:rsidRDefault="00C16434" w:rsidP="00C16434">
      <w:pPr>
        <w:jc w:val="both"/>
        <w:rPr>
          <w:sz w:val="20"/>
          <w:szCs w:val="20"/>
        </w:rPr>
      </w:pPr>
      <w:r w:rsidRPr="00E14B48">
        <w:rPr>
          <w:sz w:val="20"/>
          <w:szCs w:val="20"/>
        </w:rPr>
        <w:t>Заместитель председателя - начальник отдела  архитектуры, строительства, ЖКХ, дорожного хозяйства, транспорта, природных ресурсов и  охраны окружающей среды Смирнов М.</w:t>
      </w:r>
      <w:proofErr w:type="gramStart"/>
      <w:r w:rsidRPr="00E14B48">
        <w:rPr>
          <w:sz w:val="20"/>
          <w:szCs w:val="20"/>
        </w:rPr>
        <w:t>С</w:t>
      </w:r>
      <w:proofErr w:type="gramEnd"/>
      <w:r w:rsidRPr="00E14B48">
        <w:rPr>
          <w:sz w:val="20"/>
          <w:szCs w:val="20"/>
        </w:rPr>
        <w:t>;</w:t>
      </w:r>
    </w:p>
    <w:p w:rsidR="00C16434" w:rsidRPr="00E14B48" w:rsidRDefault="00C16434" w:rsidP="00C16434">
      <w:pPr>
        <w:jc w:val="both"/>
        <w:rPr>
          <w:sz w:val="20"/>
          <w:szCs w:val="20"/>
        </w:rPr>
      </w:pPr>
      <w:r w:rsidRPr="00E14B48">
        <w:rPr>
          <w:sz w:val="20"/>
          <w:szCs w:val="20"/>
        </w:rPr>
        <w:t>Члены комиссии:</w:t>
      </w:r>
    </w:p>
    <w:p w:rsidR="00C16434" w:rsidRPr="00E14B48" w:rsidRDefault="00C16434" w:rsidP="00C16434">
      <w:pPr>
        <w:jc w:val="both"/>
        <w:rPr>
          <w:sz w:val="20"/>
          <w:szCs w:val="20"/>
        </w:rPr>
      </w:pPr>
      <w:r w:rsidRPr="00E14B48">
        <w:rPr>
          <w:sz w:val="20"/>
          <w:szCs w:val="20"/>
        </w:rPr>
        <w:t>– глава городского поселения п. Кадый В.П.Смирнов (по согласованию);</w:t>
      </w:r>
    </w:p>
    <w:p w:rsidR="00C16434" w:rsidRPr="00E14B48" w:rsidRDefault="00C16434" w:rsidP="00C16434">
      <w:pPr>
        <w:jc w:val="both"/>
        <w:rPr>
          <w:sz w:val="20"/>
          <w:szCs w:val="20"/>
        </w:rPr>
      </w:pPr>
      <w:r w:rsidRPr="00E14B48">
        <w:rPr>
          <w:sz w:val="20"/>
          <w:szCs w:val="20"/>
        </w:rPr>
        <w:t>-  секретарь Кадыйского РМО ВПП «Единая Россия»  Панина И.А. (по согласованию);</w:t>
      </w:r>
    </w:p>
    <w:p w:rsidR="00C16434" w:rsidRPr="00E14B48" w:rsidRDefault="00C16434" w:rsidP="00C16434">
      <w:pPr>
        <w:jc w:val="both"/>
        <w:rPr>
          <w:sz w:val="20"/>
          <w:szCs w:val="20"/>
        </w:rPr>
      </w:pPr>
      <w:r w:rsidRPr="00E14B48">
        <w:rPr>
          <w:sz w:val="20"/>
          <w:szCs w:val="20"/>
        </w:rPr>
        <w:t>- руководитель исполкома Кадыйского РМО ВПП «Единая Россия» Смирнова Е.В. (по согласованию);</w:t>
      </w:r>
    </w:p>
    <w:p w:rsidR="00C16434" w:rsidRPr="00E14B48" w:rsidRDefault="00C16434" w:rsidP="00C16434">
      <w:pPr>
        <w:jc w:val="both"/>
        <w:rPr>
          <w:sz w:val="20"/>
          <w:szCs w:val="20"/>
        </w:rPr>
      </w:pPr>
      <w:r w:rsidRPr="00E14B48">
        <w:rPr>
          <w:sz w:val="20"/>
          <w:szCs w:val="20"/>
        </w:rPr>
        <w:t xml:space="preserve"> - заместитель начальника отдела  архитектуры, строительства, ЖКХ, дорожного хозяйства, транспорта, природных ресурсов и  охраны окружающей среды М.А.Васильев;</w:t>
      </w:r>
    </w:p>
    <w:p w:rsidR="00C16434" w:rsidRPr="00E14B48" w:rsidRDefault="00C16434" w:rsidP="00C16434">
      <w:pPr>
        <w:jc w:val="both"/>
        <w:rPr>
          <w:sz w:val="20"/>
          <w:szCs w:val="20"/>
        </w:rPr>
      </w:pPr>
      <w:r w:rsidRPr="00E14B48">
        <w:rPr>
          <w:sz w:val="20"/>
          <w:szCs w:val="20"/>
        </w:rPr>
        <w:t xml:space="preserve">- председатель общественного совета Кадыйского муниципального района </w:t>
      </w:r>
      <w:proofErr w:type="spellStart"/>
      <w:r w:rsidRPr="00E14B48">
        <w:rPr>
          <w:sz w:val="20"/>
          <w:szCs w:val="20"/>
        </w:rPr>
        <w:t>Е.В.Маннапова</w:t>
      </w:r>
      <w:proofErr w:type="spellEnd"/>
      <w:r w:rsidRPr="00E14B48">
        <w:rPr>
          <w:sz w:val="20"/>
          <w:szCs w:val="20"/>
        </w:rPr>
        <w:t xml:space="preserve"> (по согласованию).</w:t>
      </w:r>
    </w:p>
    <w:p w:rsidR="00C16434" w:rsidRPr="00E14B48" w:rsidRDefault="00C16434" w:rsidP="00C16434">
      <w:pPr>
        <w:jc w:val="both"/>
        <w:rPr>
          <w:sz w:val="20"/>
          <w:szCs w:val="20"/>
        </w:rPr>
      </w:pPr>
    </w:p>
    <w:p w:rsidR="00E14B48" w:rsidRPr="00E14B48" w:rsidRDefault="00E14B48" w:rsidP="00E14B48">
      <w:pPr>
        <w:jc w:val="center"/>
        <w:rPr>
          <w:sz w:val="20"/>
          <w:szCs w:val="20"/>
        </w:rPr>
      </w:pPr>
      <w:r w:rsidRPr="00E14B48">
        <w:rPr>
          <w:sz w:val="20"/>
          <w:szCs w:val="20"/>
        </w:rPr>
        <w:t>РОССИЙСКАЯ ФЕДЕРАЦИЯ</w:t>
      </w:r>
    </w:p>
    <w:p w:rsidR="00E14B48" w:rsidRPr="00E14B48" w:rsidRDefault="00E14B48" w:rsidP="00E14B48">
      <w:pPr>
        <w:pStyle w:val="21"/>
        <w:ind w:left="0"/>
        <w:jc w:val="center"/>
        <w:rPr>
          <w:rFonts w:cs="Times New Roman"/>
          <w:sz w:val="20"/>
          <w:szCs w:val="20"/>
        </w:rPr>
      </w:pPr>
      <w:r w:rsidRPr="00E14B48">
        <w:rPr>
          <w:rFonts w:cs="Times New Roman"/>
          <w:sz w:val="20"/>
          <w:szCs w:val="20"/>
        </w:rPr>
        <w:t xml:space="preserve">    КОСТРОМСКАЯ ОБЛАСТЬ</w:t>
      </w:r>
    </w:p>
    <w:p w:rsidR="00E14B48" w:rsidRPr="00E14B48" w:rsidRDefault="00E14B48" w:rsidP="00E14B48">
      <w:pPr>
        <w:pStyle w:val="21"/>
        <w:ind w:left="0"/>
        <w:jc w:val="center"/>
        <w:rPr>
          <w:rFonts w:cs="Times New Roman"/>
          <w:sz w:val="20"/>
          <w:szCs w:val="20"/>
        </w:rPr>
      </w:pPr>
      <w:r w:rsidRPr="00E14B48">
        <w:rPr>
          <w:rFonts w:cs="Times New Roman"/>
          <w:sz w:val="20"/>
          <w:szCs w:val="20"/>
        </w:rPr>
        <w:t>АДМИНИСТРАЦИЯ  КАДЫЙСКОГО МУНИЦИПАЛЬНОГО РАЙОНА</w:t>
      </w:r>
    </w:p>
    <w:p w:rsidR="00E14B48" w:rsidRPr="00E14B48" w:rsidRDefault="00E14B48" w:rsidP="00E14B48">
      <w:pPr>
        <w:pStyle w:val="21"/>
        <w:ind w:left="0"/>
        <w:jc w:val="center"/>
        <w:rPr>
          <w:rFonts w:cs="Times New Roman"/>
          <w:sz w:val="20"/>
          <w:szCs w:val="20"/>
        </w:rPr>
      </w:pPr>
    </w:p>
    <w:p w:rsidR="00E14B48" w:rsidRPr="00E14B48" w:rsidRDefault="00E14B48" w:rsidP="00E14B48">
      <w:pPr>
        <w:pStyle w:val="21"/>
        <w:ind w:left="0"/>
        <w:jc w:val="center"/>
        <w:rPr>
          <w:rFonts w:cs="Times New Roman"/>
          <w:sz w:val="20"/>
          <w:szCs w:val="20"/>
        </w:rPr>
      </w:pPr>
      <w:r w:rsidRPr="00E14B48">
        <w:rPr>
          <w:rFonts w:cs="Times New Roman"/>
          <w:sz w:val="20"/>
          <w:szCs w:val="20"/>
        </w:rPr>
        <w:t xml:space="preserve"> ПОСТАНОВЛЕНИЕ</w:t>
      </w:r>
    </w:p>
    <w:p w:rsidR="00E14B48" w:rsidRPr="00E14B48" w:rsidRDefault="00E14B48" w:rsidP="00E14B48">
      <w:pPr>
        <w:pStyle w:val="21"/>
        <w:ind w:left="0"/>
        <w:jc w:val="center"/>
        <w:rPr>
          <w:rFonts w:cs="Times New Roman"/>
          <w:sz w:val="20"/>
          <w:szCs w:val="20"/>
        </w:rPr>
      </w:pPr>
    </w:p>
    <w:p w:rsidR="00E14B48" w:rsidRDefault="00E14B48" w:rsidP="00E14B48">
      <w:pPr>
        <w:rPr>
          <w:sz w:val="20"/>
          <w:szCs w:val="20"/>
        </w:rPr>
      </w:pPr>
      <w:r w:rsidRPr="00E14B48">
        <w:rPr>
          <w:sz w:val="20"/>
          <w:szCs w:val="20"/>
        </w:rPr>
        <w:t xml:space="preserve"> « 22 » февраля  2017 г.</w:t>
      </w:r>
      <w:r w:rsidRPr="00E14B48">
        <w:rPr>
          <w:sz w:val="20"/>
          <w:szCs w:val="20"/>
        </w:rPr>
        <w:tab/>
        <w:t xml:space="preserve">                                                                                            </w:t>
      </w:r>
      <w:r>
        <w:rPr>
          <w:sz w:val="20"/>
          <w:szCs w:val="20"/>
        </w:rPr>
        <w:t xml:space="preserve">                                      </w:t>
      </w:r>
      <w:r w:rsidRPr="00E14B48">
        <w:rPr>
          <w:sz w:val="20"/>
          <w:szCs w:val="20"/>
        </w:rPr>
        <w:t xml:space="preserve">      </w:t>
      </w:r>
      <w:r w:rsidR="007D334E">
        <w:rPr>
          <w:sz w:val="20"/>
          <w:szCs w:val="20"/>
        </w:rPr>
        <w:t xml:space="preserve">                </w:t>
      </w:r>
      <w:r w:rsidRPr="00E14B48">
        <w:rPr>
          <w:sz w:val="20"/>
          <w:szCs w:val="20"/>
        </w:rPr>
        <w:t xml:space="preserve">  №  38</w:t>
      </w:r>
    </w:p>
    <w:p w:rsidR="007D334E" w:rsidRPr="007D334E" w:rsidRDefault="007D334E" w:rsidP="00E14B48">
      <w:pPr>
        <w:rPr>
          <w:sz w:val="8"/>
          <w:szCs w:val="8"/>
        </w:rPr>
      </w:pPr>
    </w:p>
    <w:p w:rsidR="00E14B48" w:rsidRPr="00E14B48" w:rsidRDefault="00E14B48" w:rsidP="00E14B48">
      <w:pPr>
        <w:pStyle w:val="a8"/>
        <w:rPr>
          <w:rFonts w:ascii="Times New Roman" w:hAnsi="Times New Roman" w:cs="Times New Roman"/>
          <w:sz w:val="20"/>
          <w:szCs w:val="20"/>
        </w:rPr>
      </w:pPr>
      <w:r w:rsidRPr="00E14B48">
        <w:rPr>
          <w:rFonts w:ascii="Times New Roman" w:hAnsi="Times New Roman" w:cs="Times New Roman"/>
          <w:sz w:val="20"/>
          <w:szCs w:val="20"/>
        </w:rPr>
        <w:t xml:space="preserve">Об утверждении Программы </w:t>
      </w:r>
      <w:proofErr w:type="gramStart"/>
      <w:r w:rsidRPr="00E14B48">
        <w:rPr>
          <w:rFonts w:ascii="Times New Roman" w:hAnsi="Times New Roman" w:cs="Times New Roman"/>
          <w:sz w:val="20"/>
          <w:szCs w:val="20"/>
        </w:rPr>
        <w:t>финансового</w:t>
      </w:r>
      <w:proofErr w:type="gramEnd"/>
      <w:r w:rsidRPr="00E14B48">
        <w:rPr>
          <w:rFonts w:ascii="Times New Roman" w:hAnsi="Times New Roman" w:cs="Times New Roman"/>
          <w:sz w:val="20"/>
          <w:szCs w:val="20"/>
        </w:rPr>
        <w:t xml:space="preserve"> </w:t>
      </w:r>
    </w:p>
    <w:p w:rsidR="00E14B48" w:rsidRPr="00E14B48" w:rsidRDefault="00E14B48" w:rsidP="00E14B48">
      <w:pPr>
        <w:pStyle w:val="a8"/>
        <w:rPr>
          <w:rFonts w:ascii="Times New Roman" w:hAnsi="Times New Roman" w:cs="Times New Roman"/>
          <w:sz w:val="20"/>
          <w:szCs w:val="20"/>
        </w:rPr>
      </w:pPr>
      <w:r w:rsidRPr="00E14B48">
        <w:rPr>
          <w:rFonts w:ascii="Times New Roman" w:hAnsi="Times New Roman" w:cs="Times New Roman"/>
          <w:sz w:val="20"/>
          <w:szCs w:val="20"/>
        </w:rPr>
        <w:t xml:space="preserve">оздоровления и социально-экономического развития </w:t>
      </w:r>
    </w:p>
    <w:p w:rsidR="00E14B48" w:rsidRPr="00E14B48" w:rsidRDefault="00E14B48" w:rsidP="00E14B48">
      <w:pPr>
        <w:pStyle w:val="a8"/>
        <w:rPr>
          <w:rFonts w:ascii="Times New Roman" w:hAnsi="Times New Roman" w:cs="Times New Roman"/>
          <w:sz w:val="20"/>
          <w:szCs w:val="20"/>
        </w:rPr>
      </w:pPr>
      <w:r w:rsidRPr="00E14B48">
        <w:rPr>
          <w:rFonts w:ascii="Times New Roman" w:hAnsi="Times New Roman" w:cs="Times New Roman"/>
          <w:sz w:val="20"/>
          <w:szCs w:val="20"/>
        </w:rPr>
        <w:t xml:space="preserve">Кадыйского муниципального района </w:t>
      </w:r>
    </w:p>
    <w:p w:rsidR="00E14B48" w:rsidRPr="00E14B48" w:rsidRDefault="00E14B48" w:rsidP="00E14B48">
      <w:pPr>
        <w:pStyle w:val="a8"/>
        <w:rPr>
          <w:rFonts w:ascii="Times New Roman" w:hAnsi="Times New Roman" w:cs="Times New Roman"/>
          <w:sz w:val="20"/>
          <w:szCs w:val="20"/>
        </w:rPr>
      </w:pPr>
      <w:r w:rsidRPr="00E14B48">
        <w:rPr>
          <w:rFonts w:ascii="Times New Roman" w:hAnsi="Times New Roman" w:cs="Times New Roman"/>
          <w:sz w:val="20"/>
          <w:szCs w:val="20"/>
        </w:rPr>
        <w:t>Костромской области на 2017-2019годы</w:t>
      </w:r>
    </w:p>
    <w:p w:rsidR="00E14B48" w:rsidRPr="00E14B48" w:rsidRDefault="00E14B48" w:rsidP="00E14B48">
      <w:pPr>
        <w:rPr>
          <w:sz w:val="20"/>
          <w:szCs w:val="20"/>
        </w:rPr>
      </w:pPr>
    </w:p>
    <w:p w:rsidR="00E14B48" w:rsidRPr="00E14B48" w:rsidRDefault="00E14B48" w:rsidP="00E14B48">
      <w:pPr>
        <w:ind w:firstLine="708"/>
        <w:jc w:val="both"/>
        <w:rPr>
          <w:sz w:val="20"/>
          <w:szCs w:val="20"/>
        </w:rPr>
      </w:pPr>
      <w:r w:rsidRPr="00E14B48">
        <w:rPr>
          <w:sz w:val="20"/>
          <w:szCs w:val="20"/>
        </w:rPr>
        <w:t xml:space="preserve">В целях укрепления устойчивости бюджетной системы Кадыйского муниципального района Костромской области, в соответствии с распоряжением губернатора Костромской области  30 октября 2015 г. N 841-р "Об утверждении </w:t>
      </w:r>
      <w:r w:rsidRPr="00E14B48">
        <w:rPr>
          <w:rStyle w:val="a9"/>
          <w:sz w:val="20"/>
          <w:szCs w:val="20"/>
        </w:rPr>
        <w:t>программы</w:t>
      </w:r>
      <w:r w:rsidRPr="00E14B48">
        <w:rPr>
          <w:i/>
          <w:sz w:val="20"/>
          <w:szCs w:val="20"/>
        </w:rPr>
        <w:t xml:space="preserve"> </w:t>
      </w:r>
      <w:r w:rsidRPr="00E14B48">
        <w:rPr>
          <w:sz w:val="20"/>
          <w:szCs w:val="20"/>
        </w:rPr>
        <w:t xml:space="preserve">финансового </w:t>
      </w:r>
      <w:r w:rsidRPr="00E14B48">
        <w:rPr>
          <w:rStyle w:val="a9"/>
          <w:sz w:val="20"/>
          <w:szCs w:val="20"/>
        </w:rPr>
        <w:t>оздоровления</w:t>
      </w:r>
      <w:r w:rsidRPr="00E14B48">
        <w:rPr>
          <w:sz w:val="20"/>
          <w:szCs w:val="20"/>
        </w:rPr>
        <w:t xml:space="preserve"> и социально-экономического развития </w:t>
      </w:r>
      <w:r w:rsidRPr="00E14B48">
        <w:rPr>
          <w:rStyle w:val="a9"/>
          <w:sz w:val="20"/>
          <w:szCs w:val="20"/>
        </w:rPr>
        <w:t>Костромской</w:t>
      </w:r>
      <w:r w:rsidRPr="00E14B48">
        <w:rPr>
          <w:i/>
          <w:sz w:val="20"/>
          <w:szCs w:val="20"/>
        </w:rPr>
        <w:t xml:space="preserve"> </w:t>
      </w:r>
      <w:r w:rsidRPr="00E14B48">
        <w:rPr>
          <w:rStyle w:val="a9"/>
          <w:sz w:val="20"/>
          <w:szCs w:val="20"/>
        </w:rPr>
        <w:t>области</w:t>
      </w:r>
      <w:r w:rsidRPr="00E14B48">
        <w:rPr>
          <w:sz w:val="20"/>
          <w:szCs w:val="20"/>
        </w:rPr>
        <w:t xml:space="preserve"> на 2016 - 2018 годы", руководствуясь Уставом Кадыйского муниципального района:</w:t>
      </w:r>
    </w:p>
    <w:p w:rsidR="00E14B48" w:rsidRPr="00E14B48" w:rsidRDefault="00E14B48" w:rsidP="00E14B48">
      <w:pPr>
        <w:jc w:val="both"/>
        <w:rPr>
          <w:sz w:val="20"/>
          <w:szCs w:val="20"/>
        </w:rPr>
      </w:pPr>
      <w:r w:rsidRPr="00E14B48">
        <w:rPr>
          <w:sz w:val="20"/>
          <w:szCs w:val="20"/>
        </w:rPr>
        <w:t>Постановляю:</w:t>
      </w:r>
    </w:p>
    <w:p w:rsidR="00E14B48" w:rsidRPr="00E14B48" w:rsidRDefault="00E14B48" w:rsidP="00E14B48">
      <w:pPr>
        <w:widowControl/>
        <w:numPr>
          <w:ilvl w:val="0"/>
          <w:numId w:val="3"/>
        </w:numPr>
        <w:spacing w:after="200" w:line="276" w:lineRule="auto"/>
        <w:jc w:val="both"/>
        <w:rPr>
          <w:sz w:val="20"/>
          <w:szCs w:val="20"/>
        </w:rPr>
      </w:pPr>
      <w:r w:rsidRPr="00E14B48">
        <w:rPr>
          <w:sz w:val="20"/>
          <w:szCs w:val="20"/>
        </w:rPr>
        <w:t>Утвердить Программу финансового оздоровления и социально-экономического развития Кадыйского муниципального района Костромской области на 2017 - 2019 годы (далее - Программа) согласно приложению N 1 к настоящему постановлению.</w:t>
      </w:r>
    </w:p>
    <w:p w:rsidR="00E14B48" w:rsidRPr="00E14B48" w:rsidRDefault="00E14B48" w:rsidP="00E14B48">
      <w:pPr>
        <w:widowControl/>
        <w:numPr>
          <w:ilvl w:val="0"/>
          <w:numId w:val="3"/>
        </w:numPr>
        <w:spacing w:after="200" w:line="276" w:lineRule="auto"/>
        <w:jc w:val="both"/>
        <w:rPr>
          <w:sz w:val="20"/>
          <w:szCs w:val="20"/>
        </w:rPr>
      </w:pPr>
      <w:r w:rsidRPr="00E14B48">
        <w:rPr>
          <w:sz w:val="20"/>
          <w:szCs w:val="20"/>
        </w:rPr>
        <w:t>Отделам администрации Кадыйского муниципального района Костромской области ежеквартально, не позднее 5 числа месяца, следующего за отчетным кварталом, представлять в финансовый отдел администрации  Кадыйского муниципального района Костромской области информацию о реализации Программы по форме согласно приложению № 2 к настоящему постановлению.</w:t>
      </w:r>
    </w:p>
    <w:p w:rsidR="00E14B48" w:rsidRPr="00E14B48" w:rsidRDefault="00E14B48" w:rsidP="00E14B48">
      <w:pPr>
        <w:widowControl/>
        <w:numPr>
          <w:ilvl w:val="0"/>
          <w:numId w:val="3"/>
        </w:numPr>
        <w:spacing w:after="200" w:line="276" w:lineRule="auto"/>
        <w:jc w:val="both"/>
        <w:rPr>
          <w:sz w:val="20"/>
          <w:szCs w:val="20"/>
        </w:rPr>
      </w:pPr>
      <w:r w:rsidRPr="00E14B48">
        <w:rPr>
          <w:sz w:val="20"/>
          <w:szCs w:val="20"/>
        </w:rPr>
        <w:t>Рекомендовать органам местного самоуправления городского и сельских поселений Кадыйского муниципального района Костромской области разработать программы финансового оздоровления и социально-экономического развития на 2017 — 2019 годы.</w:t>
      </w:r>
    </w:p>
    <w:p w:rsidR="00E14B48" w:rsidRPr="00E14B48" w:rsidRDefault="00E14B48" w:rsidP="00E14B48">
      <w:pPr>
        <w:widowControl/>
        <w:numPr>
          <w:ilvl w:val="0"/>
          <w:numId w:val="3"/>
        </w:numPr>
        <w:spacing w:after="200" w:line="276" w:lineRule="auto"/>
        <w:jc w:val="both"/>
        <w:rPr>
          <w:sz w:val="20"/>
          <w:szCs w:val="20"/>
        </w:rPr>
      </w:pPr>
      <w:r w:rsidRPr="00E14B48">
        <w:rPr>
          <w:sz w:val="20"/>
          <w:szCs w:val="20"/>
        </w:rPr>
        <w:t>Признать утратившим силу постановление администрации Кадыйского муниципального района Костромской области от 30 декабря 2015 года № 340 «Об утверждении Программы оздоровления муниципальных финансов Кадыйского муниципального района Костромской области на 2016-2018 годы».</w:t>
      </w:r>
    </w:p>
    <w:p w:rsidR="00E14B48" w:rsidRPr="00E14B48" w:rsidRDefault="00E14B48" w:rsidP="00E14B48">
      <w:pPr>
        <w:widowControl/>
        <w:numPr>
          <w:ilvl w:val="0"/>
          <w:numId w:val="3"/>
        </w:numPr>
        <w:spacing w:after="200" w:line="276" w:lineRule="auto"/>
        <w:jc w:val="both"/>
        <w:rPr>
          <w:sz w:val="20"/>
          <w:szCs w:val="20"/>
        </w:rPr>
      </w:pPr>
      <w:r w:rsidRPr="00E14B48">
        <w:rPr>
          <w:sz w:val="20"/>
          <w:szCs w:val="20"/>
        </w:rPr>
        <w:t>Настоящее постановление вступает в силу со дня его подписания.</w:t>
      </w:r>
    </w:p>
    <w:p w:rsidR="00E14B48" w:rsidRPr="00E14B48" w:rsidRDefault="00E14B48" w:rsidP="00E14B48">
      <w:pPr>
        <w:pStyle w:val="a8"/>
        <w:rPr>
          <w:rFonts w:ascii="Times New Roman" w:hAnsi="Times New Roman" w:cs="Times New Roman"/>
          <w:sz w:val="20"/>
          <w:szCs w:val="20"/>
        </w:rPr>
      </w:pPr>
      <w:r w:rsidRPr="00E14B48">
        <w:rPr>
          <w:rFonts w:ascii="Times New Roman" w:hAnsi="Times New Roman" w:cs="Times New Roman"/>
          <w:sz w:val="20"/>
          <w:szCs w:val="20"/>
        </w:rPr>
        <w:t>Глава администрации</w:t>
      </w:r>
    </w:p>
    <w:p w:rsidR="00E14B48" w:rsidRPr="00E14B48" w:rsidRDefault="00E14B48" w:rsidP="00E14B48">
      <w:pPr>
        <w:pStyle w:val="a8"/>
        <w:rPr>
          <w:rFonts w:ascii="Times New Roman" w:hAnsi="Times New Roman" w:cs="Times New Roman"/>
          <w:sz w:val="20"/>
          <w:szCs w:val="20"/>
        </w:rPr>
      </w:pPr>
      <w:r w:rsidRPr="00E14B48">
        <w:rPr>
          <w:rFonts w:ascii="Times New Roman" w:hAnsi="Times New Roman" w:cs="Times New Roman"/>
          <w:sz w:val="20"/>
          <w:szCs w:val="20"/>
        </w:rPr>
        <w:t>Кадыйского  муниципального ра</w:t>
      </w:r>
      <w:r>
        <w:rPr>
          <w:rFonts w:ascii="Times New Roman" w:hAnsi="Times New Roman" w:cs="Times New Roman"/>
          <w:sz w:val="20"/>
          <w:szCs w:val="20"/>
        </w:rPr>
        <w:t>йона</w:t>
      </w:r>
      <w:r w:rsidRPr="00E14B48">
        <w:rPr>
          <w:rFonts w:ascii="Times New Roman" w:hAnsi="Times New Roman" w:cs="Times New Roman"/>
          <w:sz w:val="20"/>
          <w:szCs w:val="20"/>
        </w:rPr>
        <w:t xml:space="preserve">    В.В.Зайцев</w:t>
      </w:r>
    </w:p>
    <w:p w:rsidR="00E14B48" w:rsidRPr="00E14B48" w:rsidRDefault="00E14B48" w:rsidP="00E14B48">
      <w:pPr>
        <w:pStyle w:val="a8"/>
        <w:jc w:val="right"/>
        <w:rPr>
          <w:rFonts w:ascii="Times New Roman" w:hAnsi="Times New Roman" w:cs="Times New Roman"/>
          <w:sz w:val="20"/>
          <w:szCs w:val="20"/>
        </w:rPr>
      </w:pPr>
      <w:bookmarkStart w:id="19" w:name="_GoBack"/>
      <w:bookmarkEnd w:id="19"/>
      <w:r w:rsidRPr="00E14B48">
        <w:rPr>
          <w:rFonts w:ascii="Times New Roman" w:hAnsi="Times New Roman" w:cs="Times New Roman"/>
          <w:sz w:val="20"/>
          <w:szCs w:val="20"/>
        </w:rPr>
        <w:t>Приложение № 1</w:t>
      </w:r>
    </w:p>
    <w:p w:rsidR="00E14B48" w:rsidRPr="00E14B48" w:rsidRDefault="00E14B48" w:rsidP="00E14B48">
      <w:pPr>
        <w:pStyle w:val="a8"/>
        <w:jc w:val="right"/>
        <w:rPr>
          <w:rFonts w:ascii="Times New Roman" w:hAnsi="Times New Roman" w:cs="Times New Roman"/>
          <w:sz w:val="20"/>
          <w:szCs w:val="20"/>
        </w:rPr>
      </w:pPr>
      <w:r w:rsidRPr="00E14B48">
        <w:rPr>
          <w:rFonts w:ascii="Times New Roman" w:hAnsi="Times New Roman" w:cs="Times New Roman"/>
          <w:sz w:val="20"/>
          <w:szCs w:val="20"/>
        </w:rPr>
        <w:t xml:space="preserve">к постановлению администрации </w:t>
      </w:r>
    </w:p>
    <w:p w:rsidR="00E14B48" w:rsidRPr="00E14B48" w:rsidRDefault="00E14B48" w:rsidP="00E14B48">
      <w:pPr>
        <w:pStyle w:val="a8"/>
        <w:jc w:val="right"/>
        <w:rPr>
          <w:rFonts w:ascii="Times New Roman" w:hAnsi="Times New Roman" w:cs="Times New Roman"/>
          <w:sz w:val="20"/>
          <w:szCs w:val="20"/>
        </w:rPr>
      </w:pPr>
      <w:r w:rsidRPr="00E14B48">
        <w:rPr>
          <w:rFonts w:ascii="Times New Roman" w:hAnsi="Times New Roman" w:cs="Times New Roman"/>
          <w:sz w:val="20"/>
          <w:szCs w:val="20"/>
        </w:rPr>
        <w:t>Кадыйского муниципального района</w:t>
      </w:r>
      <w:r w:rsidRPr="00E14B48">
        <w:rPr>
          <w:rFonts w:ascii="Times New Roman" w:hAnsi="Times New Roman" w:cs="Times New Roman"/>
          <w:sz w:val="20"/>
          <w:szCs w:val="20"/>
        </w:rPr>
        <w:br/>
        <w:t>от « 22 » февраля  2017  г. № 38</w:t>
      </w:r>
    </w:p>
    <w:p w:rsidR="00E14B48" w:rsidRPr="00E14B48" w:rsidRDefault="00E14B48" w:rsidP="00E14B48">
      <w:pPr>
        <w:autoSpaceDE w:val="0"/>
        <w:jc w:val="center"/>
        <w:rPr>
          <w:bCs/>
          <w:sz w:val="20"/>
          <w:szCs w:val="20"/>
        </w:rPr>
      </w:pPr>
    </w:p>
    <w:p w:rsidR="00E14B48" w:rsidRPr="00E14B48" w:rsidRDefault="00E14B48" w:rsidP="00E14B48">
      <w:pPr>
        <w:autoSpaceDE w:val="0"/>
        <w:jc w:val="center"/>
        <w:rPr>
          <w:bCs/>
          <w:sz w:val="20"/>
          <w:szCs w:val="20"/>
        </w:rPr>
      </w:pPr>
      <w:r w:rsidRPr="00E14B48">
        <w:rPr>
          <w:bCs/>
          <w:sz w:val="20"/>
          <w:szCs w:val="20"/>
        </w:rPr>
        <w:t xml:space="preserve">ПРОГРАММА </w:t>
      </w:r>
    </w:p>
    <w:p w:rsidR="00E14B48" w:rsidRPr="00E14B48" w:rsidRDefault="00E14B48" w:rsidP="00E14B48">
      <w:pPr>
        <w:tabs>
          <w:tab w:val="right" w:pos="9180"/>
        </w:tabs>
        <w:ind w:right="22"/>
        <w:jc w:val="center"/>
        <w:rPr>
          <w:sz w:val="20"/>
          <w:szCs w:val="20"/>
        </w:rPr>
      </w:pPr>
      <w:r w:rsidRPr="00E14B48">
        <w:rPr>
          <w:sz w:val="20"/>
          <w:szCs w:val="20"/>
        </w:rPr>
        <w:t>финансового оздоровления и социально-экономического развития  Кадыйского муниципального района Костромской области на 2017 – 2019 годы</w:t>
      </w:r>
    </w:p>
    <w:p w:rsidR="00E14B48" w:rsidRPr="00E14B48" w:rsidRDefault="00E14B48" w:rsidP="00E14B48">
      <w:pPr>
        <w:tabs>
          <w:tab w:val="right" w:pos="9180"/>
        </w:tabs>
        <w:ind w:right="22"/>
        <w:jc w:val="center"/>
        <w:rPr>
          <w:sz w:val="20"/>
          <w:szCs w:val="20"/>
        </w:rPr>
      </w:pPr>
      <w:r w:rsidRPr="00E14B48">
        <w:rPr>
          <w:sz w:val="20"/>
          <w:szCs w:val="20"/>
        </w:rPr>
        <w:lastRenderedPageBreak/>
        <w:t>Глава 1. Общие положения</w:t>
      </w:r>
    </w:p>
    <w:p w:rsidR="00E14B48" w:rsidRPr="00E14B48" w:rsidRDefault="00E14B48" w:rsidP="00E14B48">
      <w:pPr>
        <w:tabs>
          <w:tab w:val="right" w:pos="9180"/>
        </w:tabs>
        <w:ind w:right="22"/>
        <w:jc w:val="both"/>
        <w:rPr>
          <w:sz w:val="20"/>
          <w:szCs w:val="20"/>
        </w:rPr>
      </w:pPr>
      <w:r w:rsidRPr="00E14B48">
        <w:rPr>
          <w:sz w:val="20"/>
          <w:szCs w:val="20"/>
        </w:rPr>
        <w:tab/>
        <w:t xml:space="preserve">            1. </w:t>
      </w:r>
      <w:proofErr w:type="gramStart"/>
      <w:r w:rsidRPr="00E14B48">
        <w:rPr>
          <w:sz w:val="20"/>
          <w:szCs w:val="20"/>
        </w:rPr>
        <w:t>Программа финансового оздоровления и социально-экономического развития  Кадыйского муниципального района Костромской области на 2017 – 2019 годы (далее – Программа) разработана в</w:t>
      </w:r>
      <w:r w:rsidRPr="00E14B48">
        <w:rPr>
          <w:color w:val="FF0000"/>
          <w:sz w:val="20"/>
          <w:szCs w:val="20"/>
        </w:rPr>
        <w:t xml:space="preserve"> </w:t>
      </w:r>
      <w:r w:rsidRPr="00E14B48">
        <w:rPr>
          <w:color w:val="000000"/>
          <w:sz w:val="20"/>
          <w:szCs w:val="20"/>
        </w:rPr>
        <w:t xml:space="preserve"> целях </w:t>
      </w:r>
      <w:r w:rsidRPr="00E14B48">
        <w:rPr>
          <w:sz w:val="20"/>
          <w:szCs w:val="20"/>
        </w:rPr>
        <w:t xml:space="preserve">формирования бюджетной политики района, ориентированной на </w:t>
      </w:r>
      <w:r w:rsidRPr="00E14B48">
        <w:rPr>
          <w:color w:val="000000"/>
          <w:sz w:val="20"/>
          <w:szCs w:val="20"/>
        </w:rPr>
        <w:t xml:space="preserve">создание условий для эффективного управления </w:t>
      </w:r>
      <w:r w:rsidRPr="00E14B48">
        <w:rPr>
          <w:sz w:val="20"/>
          <w:szCs w:val="20"/>
        </w:rPr>
        <w:t>муниципальными финансами Кадыйского муниципального района, укрепление устойчивости бюджетной системы и социально-экономическое развитие  района в финансовой и бюджетной сферах.</w:t>
      </w:r>
      <w:proofErr w:type="gramEnd"/>
    </w:p>
    <w:p w:rsidR="00E14B48" w:rsidRPr="00E14B48" w:rsidRDefault="00E14B48" w:rsidP="00E14B48">
      <w:pPr>
        <w:tabs>
          <w:tab w:val="right" w:pos="9180"/>
        </w:tabs>
        <w:ind w:right="22"/>
        <w:jc w:val="both"/>
        <w:rPr>
          <w:sz w:val="20"/>
          <w:szCs w:val="20"/>
        </w:rPr>
      </w:pPr>
      <w:r w:rsidRPr="00E14B48">
        <w:rPr>
          <w:sz w:val="20"/>
          <w:szCs w:val="20"/>
        </w:rPr>
        <w:t xml:space="preserve">           2.  </w:t>
      </w:r>
      <w:proofErr w:type="gramStart"/>
      <w:r w:rsidRPr="00E14B48">
        <w:rPr>
          <w:sz w:val="20"/>
          <w:szCs w:val="20"/>
        </w:rPr>
        <w:t xml:space="preserve">Программа определяет основные направления деятельности исполнительных органов муниципальной власти Кадыйского муниципального района, органов местного самоуправления муниципальных образований Кадыйского муниципального района в сфере оптимизации и </w:t>
      </w:r>
      <w:proofErr w:type="spellStart"/>
      <w:r w:rsidRPr="00E14B48">
        <w:rPr>
          <w:sz w:val="20"/>
          <w:szCs w:val="20"/>
        </w:rPr>
        <w:t>приоритизации</w:t>
      </w:r>
      <w:proofErr w:type="spellEnd"/>
      <w:r w:rsidRPr="00E14B48">
        <w:rPr>
          <w:sz w:val="20"/>
          <w:szCs w:val="20"/>
        </w:rPr>
        <w:t xml:space="preserve"> расходов бюджета муниципального района и местных бюджетов, ограничения  бюджетного дефицита, погашения просроченных расходных обязательств  и социально-экономическое развитие  района в финансовой и бюджетной сферах на период до 2019 года.</w:t>
      </w:r>
      <w:proofErr w:type="gramEnd"/>
    </w:p>
    <w:p w:rsidR="00E14B48" w:rsidRPr="00E14B48" w:rsidRDefault="00E14B48" w:rsidP="00E14B48">
      <w:pPr>
        <w:tabs>
          <w:tab w:val="right" w:pos="9180"/>
        </w:tabs>
        <w:ind w:right="22"/>
        <w:jc w:val="center"/>
        <w:rPr>
          <w:sz w:val="20"/>
          <w:szCs w:val="20"/>
        </w:rPr>
      </w:pPr>
      <w:r w:rsidRPr="00E14B48">
        <w:rPr>
          <w:sz w:val="20"/>
          <w:szCs w:val="20"/>
        </w:rPr>
        <w:t>Глава 2. Цели и задачи Программы</w:t>
      </w:r>
    </w:p>
    <w:p w:rsidR="00E14B48" w:rsidRPr="00E14B48" w:rsidRDefault="00E14B48" w:rsidP="00E14B48">
      <w:pPr>
        <w:autoSpaceDE w:val="0"/>
        <w:ind w:firstLine="709"/>
        <w:jc w:val="both"/>
        <w:rPr>
          <w:sz w:val="20"/>
          <w:szCs w:val="20"/>
        </w:rPr>
      </w:pPr>
      <w:r w:rsidRPr="00E14B48">
        <w:rPr>
          <w:sz w:val="20"/>
          <w:szCs w:val="20"/>
        </w:rPr>
        <w:t xml:space="preserve">3. </w:t>
      </w:r>
      <w:proofErr w:type="gramStart"/>
      <w:r w:rsidRPr="00E14B48">
        <w:rPr>
          <w:sz w:val="20"/>
          <w:szCs w:val="20"/>
        </w:rPr>
        <w:t>Цель Программы - улучшение состояния бюджетной системы, оздоровление муниципальных финансов Кадыйского муниципального района Костромской области и социально-экономическое развитие Кадыйского муниципального района Костромской области в финансовой и бюджетной сферах.</w:t>
      </w:r>
      <w:proofErr w:type="gramEnd"/>
    </w:p>
    <w:p w:rsidR="00E14B48" w:rsidRPr="00E14B48" w:rsidRDefault="00E14B48" w:rsidP="00E14B48">
      <w:pPr>
        <w:autoSpaceDE w:val="0"/>
        <w:ind w:firstLine="709"/>
        <w:jc w:val="both"/>
        <w:rPr>
          <w:sz w:val="20"/>
          <w:szCs w:val="20"/>
        </w:rPr>
      </w:pPr>
      <w:r w:rsidRPr="00E14B48">
        <w:rPr>
          <w:bCs/>
          <w:sz w:val="20"/>
          <w:szCs w:val="20"/>
        </w:rPr>
        <w:t>4. Д</w:t>
      </w:r>
      <w:r w:rsidRPr="00E14B48">
        <w:rPr>
          <w:sz w:val="20"/>
          <w:szCs w:val="20"/>
        </w:rPr>
        <w:t>остижение поставленной цели будет осуществляться посредством решения следующих задач Программы:</w:t>
      </w:r>
    </w:p>
    <w:p w:rsidR="00E14B48" w:rsidRPr="00E14B48" w:rsidRDefault="00E14B48" w:rsidP="00E14B48">
      <w:pPr>
        <w:autoSpaceDE w:val="0"/>
        <w:spacing w:line="240" w:lineRule="atLeast"/>
        <w:ind w:firstLine="709"/>
        <w:jc w:val="both"/>
        <w:rPr>
          <w:sz w:val="20"/>
          <w:szCs w:val="20"/>
        </w:rPr>
      </w:pPr>
      <w:r w:rsidRPr="00E14B48">
        <w:rPr>
          <w:sz w:val="20"/>
          <w:szCs w:val="20"/>
        </w:rPr>
        <w:t>1) сохранение устойчивости бюджетной системы Кадыйского муниципального района и обеспечение сбалансированности бюджета муниципального района и бюджетов муниципальных образований;</w:t>
      </w:r>
    </w:p>
    <w:p w:rsidR="00E14B48" w:rsidRPr="00E14B48" w:rsidRDefault="00E14B48" w:rsidP="00E14B48">
      <w:pPr>
        <w:autoSpaceDE w:val="0"/>
        <w:spacing w:line="240" w:lineRule="atLeast"/>
        <w:ind w:firstLine="709"/>
        <w:jc w:val="both"/>
        <w:rPr>
          <w:sz w:val="20"/>
          <w:szCs w:val="20"/>
        </w:rPr>
      </w:pPr>
      <w:r w:rsidRPr="00E14B48">
        <w:rPr>
          <w:sz w:val="20"/>
          <w:szCs w:val="20"/>
        </w:rPr>
        <w:t>2) погашение просроченной кредиторской задолженности консолидированного бюджета Кадыйского муниципального района.</w:t>
      </w:r>
    </w:p>
    <w:p w:rsidR="00E14B48" w:rsidRPr="00E14B48" w:rsidRDefault="00E14B48" w:rsidP="00E14B48">
      <w:pPr>
        <w:autoSpaceDE w:val="0"/>
        <w:spacing w:line="240" w:lineRule="atLeast"/>
        <w:jc w:val="center"/>
        <w:rPr>
          <w:sz w:val="20"/>
          <w:szCs w:val="20"/>
        </w:rPr>
      </w:pPr>
      <w:r w:rsidRPr="00E14B48">
        <w:rPr>
          <w:sz w:val="20"/>
          <w:szCs w:val="20"/>
        </w:rPr>
        <w:t>Глава 3. Мероприятия Программы</w:t>
      </w:r>
    </w:p>
    <w:p w:rsidR="00E14B48" w:rsidRPr="00E14B48" w:rsidRDefault="00E14B48" w:rsidP="00E14B48">
      <w:pPr>
        <w:autoSpaceDE w:val="0"/>
        <w:spacing w:line="240" w:lineRule="atLeast"/>
        <w:ind w:firstLine="709"/>
        <w:jc w:val="both"/>
        <w:rPr>
          <w:sz w:val="20"/>
          <w:szCs w:val="20"/>
        </w:rPr>
      </w:pPr>
      <w:r w:rsidRPr="00E14B48">
        <w:rPr>
          <w:sz w:val="20"/>
          <w:szCs w:val="20"/>
        </w:rPr>
        <w:t xml:space="preserve"> 5. </w:t>
      </w:r>
      <w:proofErr w:type="gramStart"/>
      <w:r w:rsidRPr="00E14B48">
        <w:rPr>
          <w:sz w:val="20"/>
          <w:szCs w:val="20"/>
        </w:rPr>
        <w:t>Мероприятия Программы предусматривают систему мер органов муниципальной власти Кадыйского муниципального района Костромской области и органов местного самоуправления муниципальных образований Кадыйского муниципального района Костромской области по улучшению состояния бюджетной системы, оздоровлению  муниципальных финансов и социально-экономическому развитию Кадыйского муниципального района Костромской области в финансовой и бюджетной сферах.</w:t>
      </w:r>
      <w:proofErr w:type="gramEnd"/>
    </w:p>
    <w:p w:rsidR="00E14B48" w:rsidRPr="00E14B48" w:rsidRDefault="00E14B48" w:rsidP="00E14B48">
      <w:pPr>
        <w:autoSpaceDE w:val="0"/>
        <w:spacing w:line="240" w:lineRule="atLeast"/>
        <w:ind w:firstLine="709"/>
        <w:jc w:val="both"/>
        <w:rPr>
          <w:sz w:val="20"/>
          <w:szCs w:val="20"/>
        </w:rPr>
      </w:pPr>
      <w:r w:rsidRPr="00E14B48">
        <w:rPr>
          <w:sz w:val="20"/>
          <w:szCs w:val="20"/>
        </w:rPr>
        <w:t>6. Реализация мероприятий Программы осуществляется по следующим направлениям:</w:t>
      </w:r>
    </w:p>
    <w:p w:rsidR="00E14B48" w:rsidRPr="00E14B48" w:rsidRDefault="00E14B48" w:rsidP="00E14B48">
      <w:pPr>
        <w:autoSpaceDE w:val="0"/>
        <w:spacing w:line="240" w:lineRule="atLeast"/>
        <w:ind w:firstLine="709"/>
        <w:jc w:val="both"/>
        <w:rPr>
          <w:sz w:val="20"/>
          <w:szCs w:val="20"/>
        </w:rPr>
      </w:pPr>
      <w:r w:rsidRPr="00E14B48">
        <w:rPr>
          <w:sz w:val="20"/>
          <w:szCs w:val="20"/>
        </w:rPr>
        <w:t xml:space="preserve">1) оптимизация и </w:t>
      </w:r>
      <w:proofErr w:type="spellStart"/>
      <w:r w:rsidRPr="00E14B48">
        <w:rPr>
          <w:sz w:val="20"/>
          <w:szCs w:val="20"/>
        </w:rPr>
        <w:t>приоритизация</w:t>
      </w:r>
      <w:proofErr w:type="spellEnd"/>
      <w:r w:rsidRPr="00E14B48">
        <w:rPr>
          <w:sz w:val="20"/>
          <w:szCs w:val="20"/>
        </w:rPr>
        <w:t xml:space="preserve"> расходов бюджета муниципального района и бюджетов муниципальных образований Кадыйского муниципального района;</w:t>
      </w:r>
    </w:p>
    <w:p w:rsidR="00E14B48" w:rsidRPr="00E14B48" w:rsidRDefault="00E14B48" w:rsidP="00E14B48">
      <w:pPr>
        <w:autoSpaceDE w:val="0"/>
        <w:spacing w:line="240" w:lineRule="atLeast"/>
        <w:ind w:firstLine="709"/>
        <w:jc w:val="both"/>
        <w:rPr>
          <w:sz w:val="20"/>
          <w:szCs w:val="20"/>
        </w:rPr>
      </w:pPr>
      <w:r w:rsidRPr="00E14B48">
        <w:rPr>
          <w:sz w:val="20"/>
          <w:szCs w:val="20"/>
        </w:rPr>
        <w:t>2) погашение просроченных расходных обязательств (бюджетных обязательств) Кадыйского муниципального района и муниципальных образований Кадыйского муниципального района;</w:t>
      </w:r>
    </w:p>
    <w:p w:rsidR="00E14B48" w:rsidRPr="00E14B48" w:rsidRDefault="00E14B48" w:rsidP="00E14B48">
      <w:pPr>
        <w:autoSpaceDE w:val="0"/>
        <w:spacing w:line="240" w:lineRule="atLeast"/>
        <w:ind w:firstLine="709"/>
        <w:jc w:val="both"/>
        <w:rPr>
          <w:sz w:val="20"/>
          <w:szCs w:val="20"/>
        </w:rPr>
      </w:pPr>
      <w:r w:rsidRPr="00E14B48">
        <w:rPr>
          <w:sz w:val="20"/>
          <w:szCs w:val="20"/>
        </w:rPr>
        <w:t>3) направление собственных доходов бюджета муниципального района и местных бюджетов на исполнение долговых обязательств соответствующих публично-правовых образований;</w:t>
      </w:r>
    </w:p>
    <w:p w:rsidR="00E14B48" w:rsidRPr="00E14B48" w:rsidRDefault="00E14B48" w:rsidP="00E14B48">
      <w:pPr>
        <w:autoSpaceDE w:val="0"/>
        <w:spacing w:line="240" w:lineRule="atLeast"/>
        <w:ind w:firstLine="709"/>
        <w:jc w:val="both"/>
        <w:rPr>
          <w:sz w:val="20"/>
          <w:szCs w:val="20"/>
        </w:rPr>
      </w:pPr>
      <w:r w:rsidRPr="00E14B48">
        <w:rPr>
          <w:sz w:val="20"/>
          <w:szCs w:val="20"/>
        </w:rPr>
        <w:t>7. План мероприятий по реализации Программы финансового оздоровления и социально-экономического развития Кадыйского муниципального района Костромской области на 2017 - 2019 годы приведен в приложении N 1 к настоящей Программе.</w:t>
      </w:r>
    </w:p>
    <w:p w:rsidR="00E14B48" w:rsidRPr="00E14B48" w:rsidRDefault="00E14B48" w:rsidP="00E14B48">
      <w:pPr>
        <w:autoSpaceDE w:val="0"/>
        <w:spacing w:line="240" w:lineRule="atLeast"/>
        <w:ind w:firstLine="709"/>
        <w:jc w:val="both"/>
        <w:rPr>
          <w:color w:val="FF0000"/>
          <w:sz w:val="8"/>
          <w:szCs w:val="8"/>
        </w:rPr>
      </w:pPr>
    </w:p>
    <w:p w:rsidR="00E14B48" w:rsidRPr="00E14B48" w:rsidRDefault="00E14B48" w:rsidP="00E14B48">
      <w:pPr>
        <w:autoSpaceDE w:val="0"/>
        <w:spacing w:line="240" w:lineRule="atLeast"/>
        <w:ind w:firstLine="709"/>
        <w:jc w:val="center"/>
        <w:rPr>
          <w:sz w:val="20"/>
          <w:szCs w:val="20"/>
        </w:rPr>
      </w:pPr>
      <w:r w:rsidRPr="00E14B48">
        <w:rPr>
          <w:sz w:val="20"/>
          <w:szCs w:val="20"/>
        </w:rPr>
        <w:t>Глава 4. Меры по оздоровлению муниципальных финансов муниципальных образований Кадыйского муниципального района</w:t>
      </w:r>
    </w:p>
    <w:p w:rsidR="00E14B48" w:rsidRPr="00E14B48" w:rsidRDefault="00E14B48" w:rsidP="00E14B48">
      <w:pPr>
        <w:spacing w:line="240" w:lineRule="atLeast"/>
        <w:ind w:firstLine="709"/>
        <w:jc w:val="both"/>
        <w:rPr>
          <w:sz w:val="20"/>
          <w:szCs w:val="20"/>
        </w:rPr>
      </w:pPr>
      <w:r w:rsidRPr="00E14B48">
        <w:rPr>
          <w:sz w:val="20"/>
          <w:szCs w:val="20"/>
        </w:rPr>
        <w:t>8. Для оздоровления муниципальных финансов муниципальных образований Кадыйского муниципального района планируется подготовить методические рекомендации муниципальным образованиям Кадыйского муниципального района (далее - муниципальные образования), предусматривающие:</w:t>
      </w:r>
    </w:p>
    <w:p w:rsidR="00E14B48" w:rsidRPr="00E14B48" w:rsidRDefault="00E14B48" w:rsidP="00E14B48">
      <w:pPr>
        <w:spacing w:line="240" w:lineRule="atLeast"/>
        <w:ind w:firstLine="709"/>
        <w:jc w:val="both"/>
        <w:rPr>
          <w:sz w:val="20"/>
          <w:szCs w:val="20"/>
        </w:rPr>
      </w:pPr>
      <w:r w:rsidRPr="00E14B48">
        <w:rPr>
          <w:sz w:val="20"/>
          <w:szCs w:val="20"/>
        </w:rPr>
        <w:t>1) реализацию специальных мероприятий по росту доходов, оптимизации расходов с учетом продолжения нестабильной фазы развития экономики;</w:t>
      </w:r>
    </w:p>
    <w:p w:rsidR="00E14B48" w:rsidRPr="00E14B48" w:rsidRDefault="00E14B48" w:rsidP="00E14B48">
      <w:pPr>
        <w:spacing w:line="240" w:lineRule="atLeast"/>
        <w:ind w:firstLine="709"/>
        <w:jc w:val="both"/>
        <w:rPr>
          <w:bCs/>
          <w:sz w:val="20"/>
          <w:szCs w:val="20"/>
        </w:rPr>
      </w:pPr>
      <w:r w:rsidRPr="00E14B48">
        <w:rPr>
          <w:sz w:val="20"/>
          <w:szCs w:val="20"/>
        </w:rPr>
        <w:t>2) принятие  мер по снижению недоимки по обязательным платежам в бюджет</w:t>
      </w:r>
      <w:r w:rsidRPr="00E14B48">
        <w:rPr>
          <w:bCs/>
          <w:sz w:val="20"/>
          <w:szCs w:val="20"/>
        </w:rPr>
        <w:t>;</w:t>
      </w:r>
    </w:p>
    <w:p w:rsidR="00E14B48" w:rsidRPr="00E14B48" w:rsidRDefault="00E14B48" w:rsidP="00E14B48">
      <w:pPr>
        <w:spacing w:line="240" w:lineRule="atLeast"/>
        <w:ind w:firstLine="709"/>
        <w:jc w:val="both"/>
        <w:rPr>
          <w:bCs/>
          <w:sz w:val="20"/>
          <w:szCs w:val="20"/>
        </w:rPr>
      </w:pPr>
      <w:r w:rsidRPr="00E14B48">
        <w:rPr>
          <w:bCs/>
          <w:sz w:val="20"/>
          <w:szCs w:val="20"/>
        </w:rPr>
        <w:t>3) определение графиков погашения просроченных бюджетных обязательств муниципального образования;</w:t>
      </w:r>
    </w:p>
    <w:p w:rsidR="00E14B48" w:rsidRPr="00E14B48" w:rsidRDefault="00E14B48" w:rsidP="00E14B48">
      <w:pPr>
        <w:spacing w:line="240" w:lineRule="atLeast"/>
        <w:ind w:firstLine="709"/>
        <w:jc w:val="both"/>
        <w:rPr>
          <w:bCs/>
          <w:sz w:val="20"/>
          <w:szCs w:val="20"/>
        </w:rPr>
      </w:pPr>
      <w:r w:rsidRPr="00E14B48">
        <w:rPr>
          <w:bCs/>
          <w:sz w:val="20"/>
          <w:szCs w:val="20"/>
        </w:rPr>
        <w:t>9. Для повышения эффективности системы межбюджетных отношений планируется принять постановление администрации Кадыйского муниципального района, устанавливающее порядок предоставления  и распределение дотаций на поддержку мер по обеспечению сбалансированности местных бюджетов.</w:t>
      </w:r>
    </w:p>
    <w:p w:rsidR="00E14B48" w:rsidRPr="00E14B48" w:rsidRDefault="00E14B48" w:rsidP="00E14B48">
      <w:pPr>
        <w:autoSpaceDE w:val="0"/>
        <w:spacing w:line="240" w:lineRule="atLeast"/>
        <w:ind w:firstLine="709"/>
        <w:jc w:val="both"/>
        <w:rPr>
          <w:sz w:val="8"/>
          <w:szCs w:val="8"/>
        </w:rPr>
      </w:pPr>
    </w:p>
    <w:p w:rsidR="00E14B48" w:rsidRPr="00E14B48" w:rsidRDefault="00E14B48" w:rsidP="00E14B48">
      <w:pPr>
        <w:autoSpaceDE w:val="0"/>
        <w:ind w:firstLine="709"/>
        <w:jc w:val="center"/>
        <w:rPr>
          <w:sz w:val="20"/>
          <w:szCs w:val="20"/>
        </w:rPr>
      </w:pPr>
      <w:r w:rsidRPr="00E14B48">
        <w:rPr>
          <w:sz w:val="20"/>
          <w:szCs w:val="20"/>
        </w:rPr>
        <w:t>Глава 5. Ожидаемые результаты реализации Программы</w:t>
      </w:r>
    </w:p>
    <w:p w:rsidR="00E14B48" w:rsidRPr="00E14B48" w:rsidRDefault="00E14B48" w:rsidP="00E14B48">
      <w:pPr>
        <w:autoSpaceDE w:val="0"/>
        <w:ind w:firstLine="709"/>
        <w:jc w:val="both"/>
        <w:rPr>
          <w:sz w:val="20"/>
          <w:szCs w:val="20"/>
        </w:rPr>
      </w:pPr>
      <w:r w:rsidRPr="00E14B48">
        <w:rPr>
          <w:sz w:val="20"/>
          <w:szCs w:val="20"/>
        </w:rPr>
        <w:t xml:space="preserve">10. Реализация Программы позволит: </w:t>
      </w:r>
    </w:p>
    <w:p w:rsidR="00E14B48" w:rsidRPr="00E14B48" w:rsidRDefault="00E14B48" w:rsidP="00E14B48">
      <w:pPr>
        <w:autoSpaceDE w:val="0"/>
        <w:ind w:firstLine="709"/>
        <w:jc w:val="both"/>
        <w:rPr>
          <w:sz w:val="20"/>
          <w:szCs w:val="20"/>
        </w:rPr>
      </w:pPr>
      <w:r w:rsidRPr="00E14B48">
        <w:rPr>
          <w:sz w:val="20"/>
          <w:szCs w:val="20"/>
        </w:rPr>
        <w:t>1) оздоровить муниципальные финансы Кадыйского муниципального района;</w:t>
      </w:r>
    </w:p>
    <w:p w:rsidR="00E14B48" w:rsidRPr="00E14B48" w:rsidRDefault="00E14B48" w:rsidP="00E14B48">
      <w:pPr>
        <w:autoSpaceDE w:val="0"/>
        <w:ind w:firstLine="709"/>
        <w:jc w:val="both"/>
        <w:rPr>
          <w:sz w:val="20"/>
          <w:szCs w:val="20"/>
        </w:rPr>
      </w:pPr>
      <w:r w:rsidRPr="00E14B48">
        <w:rPr>
          <w:sz w:val="20"/>
          <w:szCs w:val="20"/>
        </w:rPr>
        <w:t>2) укрепить устойчивость бюджетной системы Кадыйского муниципального района;</w:t>
      </w:r>
    </w:p>
    <w:p w:rsidR="00E14B48" w:rsidRPr="00E14B48" w:rsidRDefault="00E14B48" w:rsidP="00E14B48">
      <w:pPr>
        <w:autoSpaceDE w:val="0"/>
        <w:ind w:firstLine="709"/>
        <w:jc w:val="both"/>
        <w:rPr>
          <w:sz w:val="20"/>
          <w:szCs w:val="20"/>
        </w:rPr>
      </w:pPr>
      <w:r w:rsidRPr="00E14B48">
        <w:rPr>
          <w:sz w:val="20"/>
          <w:szCs w:val="20"/>
        </w:rPr>
        <w:t>3) повысить качество управления государственными и муниципальными финансами, эффективность и результативность бюджетных расходов;</w:t>
      </w:r>
    </w:p>
    <w:p w:rsidR="00E14B48" w:rsidRPr="00E14B48" w:rsidRDefault="00E14B48" w:rsidP="00E14B48">
      <w:pPr>
        <w:autoSpaceDE w:val="0"/>
        <w:ind w:firstLine="709"/>
        <w:jc w:val="both"/>
        <w:rPr>
          <w:sz w:val="20"/>
          <w:szCs w:val="20"/>
        </w:rPr>
      </w:pPr>
      <w:r w:rsidRPr="00E14B48">
        <w:rPr>
          <w:sz w:val="20"/>
          <w:szCs w:val="20"/>
        </w:rPr>
        <w:t>4) сократить просроченную кредиторскую задолженность консолидированного бюджета Кадыйского муниципального района;</w:t>
      </w:r>
    </w:p>
    <w:p w:rsidR="00E14B48" w:rsidRPr="00E14B48" w:rsidRDefault="00E14B48" w:rsidP="00E14B48">
      <w:pPr>
        <w:autoSpaceDE w:val="0"/>
        <w:ind w:firstLine="709"/>
        <w:jc w:val="both"/>
        <w:rPr>
          <w:sz w:val="20"/>
          <w:szCs w:val="20"/>
        </w:rPr>
      </w:pPr>
      <w:r w:rsidRPr="00E14B48">
        <w:rPr>
          <w:sz w:val="20"/>
          <w:szCs w:val="20"/>
        </w:rPr>
        <w:t>5)улучшить показатели социально-экономического состояния Кадыйского муниципального района в финансовой и бюджетной сферах</w:t>
      </w:r>
    </w:p>
    <w:p w:rsidR="00E14B48" w:rsidRPr="00E14B48" w:rsidRDefault="00E14B48" w:rsidP="00E14B48">
      <w:pPr>
        <w:autoSpaceDE w:val="0"/>
        <w:ind w:firstLine="709"/>
        <w:jc w:val="center"/>
        <w:rPr>
          <w:sz w:val="20"/>
          <w:szCs w:val="20"/>
        </w:rPr>
      </w:pPr>
      <w:r w:rsidRPr="00E14B48">
        <w:rPr>
          <w:sz w:val="20"/>
          <w:szCs w:val="20"/>
        </w:rPr>
        <w:t>Глава 6. Методика оценки реализации Программы</w:t>
      </w:r>
    </w:p>
    <w:p w:rsidR="00E14B48" w:rsidRPr="00E14B48" w:rsidRDefault="00E14B48" w:rsidP="00E14B48">
      <w:pPr>
        <w:autoSpaceDE w:val="0"/>
        <w:ind w:firstLine="709"/>
        <w:jc w:val="both"/>
        <w:rPr>
          <w:sz w:val="20"/>
          <w:szCs w:val="20"/>
        </w:rPr>
      </w:pPr>
      <w:r w:rsidRPr="00E14B48">
        <w:rPr>
          <w:sz w:val="20"/>
          <w:szCs w:val="20"/>
        </w:rPr>
        <w:t xml:space="preserve">11. Оценка реализации Программы представляет собой механизм </w:t>
      </w:r>
      <w:proofErr w:type="gramStart"/>
      <w:r w:rsidRPr="00E14B48">
        <w:rPr>
          <w:sz w:val="20"/>
          <w:szCs w:val="20"/>
        </w:rPr>
        <w:t>контроля за</w:t>
      </w:r>
      <w:proofErr w:type="gramEnd"/>
      <w:r w:rsidRPr="00E14B48">
        <w:rPr>
          <w:sz w:val="20"/>
          <w:szCs w:val="20"/>
        </w:rPr>
        <w:t xml:space="preserve"> исполнением плана мероприятий по реализации Программы.</w:t>
      </w:r>
    </w:p>
    <w:p w:rsidR="00E14B48" w:rsidRPr="00E14B48" w:rsidRDefault="00E14B48" w:rsidP="00E14B48">
      <w:pPr>
        <w:pStyle w:val="ConsPlusNormal"/>
        <w:ind w:firstLine="709"/>
        <w:jc w:val="both"/>
        <w:rPr>
          <w:rFonts w:ascii="Times New Roman" w:hAnsi="Times New Roman" w:cs="Times New Roman"/>
        </w:rPr>
      </w:pPr>
      <w:r w:rsidRPr="00E14B48">
        <w:rPr>
          <w:rFonts w:ascii="Times New Roman" w:hAnsi="Times New Roman" w:cs="Times New Roman"/>
        </w:rPr>
        <w:t xml:space="preserve">12. Выполнение мероприятий планируется осуществлять исполнительными органами муниципальной  власти Кадыйского муниципального района (далее – ответственные исполнители) в пределах бюджетных ассигнований бюджета Кадыйского муниципального района на соответствующий год. </w:t>
      </w:r>
      <w:proofErr w:type="gramStart"/>
      <w:r w:rsidRPr="00E14B48">
        <w:rPr>
          <w:rFonts w:ascii="Times New Roman" w:hAnsi="Times New Roman" w:cs="Times New Roman"/>
        </w:rPr>
        <w:t xml:space="preserve">Ответственные исполнители ежеквартально, не позднее 5 числа месяца, следующего за отчетным кварталом, представляют в финансовый отдел Кадыйского муниципального района информацию о реализации мероприятий Программы и объеме полученного бюджетного эффекта по форме согласно </w:t>
      </w:r>
      <w:r w:rsidRPr="00E14B48">
        <w:rPr>
          <w:rFonts w:ascii="Times New Roman" w:hAnsi="Times New Roman" w:cs="Times New Roman"/>
        </w:rPr>
        <w:lastRenderedPageBreak/>
        <w:t>приложению № 2 к постановлению   администрации Кадыйского муниципального района от «     « февраля 2017 года №     «Об утверждении Программы финансового оздоровления и социально-экономического развития Кадыйского муниципального района Костромской области на 2017 – 2019</w:t>
      </w:r>
      <w:proofErr w:type="gramEnd"/>
      <w:r w:rsidRPr="00E14B48">
        <w:rPr>
          <w:rFonts w:ascii="Times New Roman" w:hAnsi="Times New Roman" w:cs="Times New Roman"/>
        </w:rPr>
        <w:t xml:space="preserve"> годы».</w:t>
      </w:r>
    </w:p>
    <w:p w:rsidR="00E14B48" w:rsidRPr="00E14B48" w:rsidRDefault="00E14B48" w:rsidP="00E14B48">
      <w:pPr>
        <w:pStyle w:val="ConsPlusNormal"/>
        <w:ind w:firstLine="709"/>
        <w:jc w:val="both"/>
        <w:rPr>
          <w:rFonts w:ascii="Times New Roman" w:hAnsi="Times New Roman" w:cs="Times New Roman"/>
        </w:rPr>
      </w:pPr>
    </w:p>
    <w:p w:rsidR="00E14B48" w:rsidRPr="00E14B48" w:rsidRDefault="00E14B48" w:rsidP="00E14B48">
      <w:pPr>
        <w:pStyle w:val="ConsPlusNormal"/>
        <w:ind w:firstLine="709"/>
        <w:jc w:val="both"/>
        <w:rPr>
          <w:rFonts w:ascii="Times New Roman" w:hAnsi="Times New Roman" w:cs="Times New Roman"/>
        </w:rPr>
      </w:pPr>
      <w:r w:rsidRPr="00E14B48">
        <w:rPr>
          <w:rFonts w:ascii="Times New Roman" w:hAnsi="Times New Roman" w:cs="Times New Roman"/>
        </w:rPr>
        <w:t xml:space="preserve">13. Результативность и эффективность выполнения мероприятий Программы оценивается финансовым отделом администрации Кадыйского муниципального района ежегодно до 1 апреля года, следующего </w:t>
      </w:r>
      <w:proofErr w:type="gramStart"/>
      <w:r w:rsidRPr="00E14B48">
        <w:rPr>
          <w:rFonts w:ascii="Times New Roman" w:hAnsi="Times New Roman" w:cs="Times New Roman"/>
        </w:rPr>
        <w:t>за</w:t>
      </w:r>
      <w:proofErr w:type="gramEnd"/>
      <w:r w:rsidRPr="00E14B48">
        <w:rPr>
          <w:rFonts w:ascii="Times New Roman" w:hAnsi="Times New Roman" w:cs="Times New Roman"/>
        </w:rPr>
        <w:t xml:space="preserve"> отчетным.</w:t>
      </w:r>
    </w:p>
    <w:p w:rsidR="00E14B48" w:rsidRPr="00E14B48" w:rsidRDefault="00E14B48" w:rsidP="00E14B48">
      <w:pPr>
        <w:autoSpaceDE w:val="0"/>
        <w:ind w:firstLine="709"/>
        <w:jc w:val="both"/>
        <w:rPr>
          <w:sz w:val="20"/>
          <w:szCs w:val="20"/>
        </w:rPr>
      </w:pPr>
    </w:p>
    <w:p w:rsidR="00E14B48" w:rsidRPr="00E14B48" w:rsidRDefault="00E14B48" w:rsidP="00E14B48">
      <w:pPr>
        <w:pStyle w:val="a8"/>
        <w:rPr>
          <w:rFonts w:ascii="Times New Roman" w:hAnsi="Times New Roman" w:cs="Times New Roman"/>
          <w:sz w:val="20"/>
          <w:szCs w:val="20"/>
        </w:rPr>
        <w:sectPr w:rsidR="00E14B48" w:rsidRPr="00E14B48" w:rsidSect="00671814">
          <w:pgSz w:w="11906" w:h="16838"/>
          <w:pgMar w:top="284" w:right="282" w:bottom="426" w:left="709" w:header="720" w:footer="720" w:gutter="0"/>
          <w:cols w:space="720"/>
          <w:docGrid w:linePitch="360"/>
        </w:sectPr>
      </w:pPr>
    </w:p>
    <w:p w:rsidR="00E14B48" w:rsidRPr="00E14B48" w:rsidRDefault="00E14B48" w:rsidP="00E14B48">
      <w:pPr>
        <w:pStyle w:val="ConsPlusNormal"/>
        <w:ind w:left="6237" w:firstLine="1985"/>
        <w:jc w:val="right"/>
        <w:rPr>
          <w:rFonts w:ascii="Times New Roman" w:hAnsi="Times New Roman" w:cs="Times New Roman"/>
        </w:rPr>
      </w:pPr>
      <w:r w:rsidRPr="00E14B48">
        <w:rPr>
          <w:rFonts w:ascii="Times New Roman" w:hAnsi="Times New Roman" w:cs="Times New Roman"/>
        </w:rPr>
        <w:lastRenderedPageBreak/>
        <w:t>Приложение  1</w:t>
      </w:r>
    </w:p>
    <w:p w:rsidR="00E14B48" w:rsidRPr="00E14B48" w:rsidRDefault="00E14B48" w:rsidP="00E14B48">
      <w:pPr>
        <w:pStyle w:val="ConsPlusNormal"/>
        <w:ind w:left="6237" w:firstLine="1985"/>
        <w:jc w:val="right"/>
        <w:rPr>
          <w:rFonts w:ascii="Times New Roman" w:hAnsi="Times New Roman" w:cs="Times New Roman"/>
        </w:rPr>
      </w:pPr>
      <w:r w:rsidRPr="00E14B48">
        <w:rPr>
          <w:rFonts w:ascii="Times New Roman" w:hAnsi="Times New Roman" w:cs="Times New Roman"/>
        </w:rPr>
        <w:t xml:space="preserve">к Программе финансового оздоровления и </w:t>
      </w:r>
    </w:p>
    <w:p w:rsidR="00E14B48" w:rsidRPr="00E14B48" w:rsidRDefault="00E14B48" w:rsidP="007D334E">
      <w:pPr>
        <w:pStyle w:val="ConsPlusNormal"/>
        <w:ind w:left="6237" w:firstLine="1985"/>
        <w:jc w:val="right"/>
        <w:rPr>
          <w:b/>
          <w:bCs/>
        </w:rPr>
      </w:pPr>
      <w:r w:rsidRPr="00E14B48">
        <w:rPr>
          <w:rFonts w:ascii="Times New Roman" w:hAnsi="Times New Roman" w:cs="Times New Roman"/>
        </w:rPr>
        <w:t xml:space="preserve">социально-экономического развития  Кадыйского муниципального района Костромской области на 2017-2019 годы </w:t>
      </w:r>
    </w:p>
    <w:p w:rsidR="00E14B48" w:rsidRPr="00E14B48" w:rsidRDefault="00E14B48" w:rsidP="00E14B48">
      <w:pPr>
        <w:pStyle w:val="a8"/>
        <w:jc w:val="center"/>
        <w:rPr>
          <w:rFonts w:ascii="Times New Roman" w:eastAsia="Calibri" w:hAnsi="Times New Roman" w:cs="Times New Roman"/>
          <w:sz w:val="20"/>
          <w:szCs w:val="20"/>
        </w:rPr>
      </w:pPr>
      <w:r w:rsidRPr="00E14B48">
        <w:rPr>
          <w:rFonts w:ascii="Times New Roman" w:eastAsia="Calibri" w:hAnsi="Times New Roman" w:cs="Times New Roman"/>
          <w:sz w:val="20"/>
          <w:szCs w:val="20"/>
        </w:rPr>
        <w:t>ПЛАН МЕРОПРИЯТИЙ</w:t>
      </w:r>
    </w:p>
    <w:p w:rsidR="00E14B48" w:rsidRPr="00E14B48" w:rsidRDefault="00E14B48" w:rsidP="00E14B48">
      <w:pPr>
        <w:pStyle w:val="a8"/>
        <w:jc w:val="center"/>
        <w:rPr>
          <w:rFonts w:ascii="Times New Roman" w:hAnsi="Times New Roman" w:cs="Times New Roman"/>
          <w:sz w:val="20"/>
          <w:szCs w:val="20"/>
        </w:rPr>
      </w:pPr>
      <w:r w:rsidRPr="00E14B48">
        <w:rPr>
          <w:rFonts w:ascii="Times New Roman" w:eastAsia="Calibri" w:hAnsi="Times New Roman" w:cs="Times New Roman"/>
          <w:sz w:val="20"/>
          <w:szCs w:val="20"/>
        </w:rPr>
        <w:t xml:space="preserve">по реализации программы </w:t>
      </w:r>
      <w:r w:rsidRPr="00E14B48">
        <w:rPr>
          <w:rFonts w:ascii="Times New Roman" w:hAnsi="Times New Roman" w:cs="Times New Roman"/>
          <w:sz w:val="20"/>
          <w:szCs w:val="20"/>
        </w:rPr>
        <w:t>финансового оздоровления и социально-экономического развития Кадыйского муниципального района Костромской области на 2017 - 2019 годы</w:t>
      </w:r>
      <w:r w:rsidRPr="00E14B48">
        <w:rPr>
          <w:rFonts w:ascii="Times New Roman" w:eastAsia="Calibri" w:hAnsi="Times New Roman" w:cs="Times New Roman"/>
          <w:sz w:val="20"/>
          <w:szCs w:val="20"/>
        </w:rPr>
        <w:t xml:space="preserve"> </w:t>
      </w:r>
    </w:p>
    <w:tbl>
      <w:tblPr>
        <w:tblW w:w="16167" w:type="dxa"/>
        <w:jc w:val="center"/>
        <w:tblInd w:w="-1527" w:type="dxa"/>
        <w:tblLayout w:type="fixed"/>
        <w:tblLook w:val="0000"/>
      </w:tblPr>
      <w:tblGrid>
        <w:gridCol w:w="567"/>
        <w:gridCol w:w="4438"/>
        <w:gridCol w:w="1643"/>
        <w:gridCol w:w="4078"/>
        <w:gridCol w:w="1840"/>
        <w:gridCol w:w="2326"/>
        <w:gridCol w:w="1275"/>
      </w:tblGrid>
      <w:tr w:rsidR="00E14B48" w:rsidRPr="00E14B48" w:rsidTr="00930C67">
        <w:trPr>
          <w:trHeight w:val="23"/>
          <w:jc w:val="center"/>
        </w:trPr>
        <w:tc>
          <w:tcPr>
            <w:tcW w:w="567" w:type="dxa"/>
            <w:vMerge w:val="restart"/>
            <w:tcBorders>
              <w:top w:val="single" w:sz="1" w:space="0" w:color="000000"/>
              <w:left w:val="single" w:sz="1" w:space="0" w:color="000000"/>
            </w:tcBorders>
          </w:tcPr>
          <w:p w:rsidR="00E14B48" w:rsidRPr="00E14B48" w:rsidRDefault="00E14B48" w:rsidP="00E14B48">
            <w:pPr>
              <w:autoSpaceDE w:val="0"/>
              <w:snapToGrid w:val="0"/>
              <w:jc w:val="center"/>
              <w:rPr>
                <w:sz w:val="20"/>
                <w:szCs w:val="20"/>
                <w:lang w:val="en-US"/>
              </w:rPr>
            </w:pPr>
            <w:r w:rsidRPr="00E14B48">
              <w:rPr>
                <w:sz w:val="20"/>
                <w:szCs w:val="20"/>
                <w:lang w:val="en-US"/>
              </w:rPr>
              <w:t xml:space="preserve">№ </w:t>
            </w:r>
          </w:p>
          <w:p w:rsidR="00E14B48" w:rsidRPr="00E14B48" w:rsidRDefault="00E14B48" w:rsidP="00E14B48">
            <w:pPr>
              <w:autoSpaceDE w:val="0"/>
              <w:jc w:val="center"/>
              <w:rPr>
                <w:sz w:val="20"/>
                <w:szCs w:val="20"/>
              </w:rPr>
            </w:pPr>
            <w:proofErr w:type="spellStart"/>
            <w:proofErr w:type="gramStart"/>
            <w:r w:rsidRPr="00E14B48">
              <w:rPr>
                <w:sz w:val="20"/>
                <w:szCs w:val="20"/>
              </w:rPr>
              <w:t>п</w:t>
            </w:r>
            <w:proofErr w:type="spellEnd"/>
            <w:proofErr w:type="gramEnd"/>
            <w:r w:rsidRPr="00E14B48">
              <w:rPr>
                <w:sz w:val="20"/>
                <w:szCs w:val="20"/>
              </w:rPr>
              <w:t>/</w:t>
            </w:r>
            <w:proofErr w:type="spellStart"/>
            <w:r w:rsidRPr="00E14B48">
              <w:rPr>
                <w:sz w:val="20"/>
                <w:szCs w:val="20"/>
              </w:rPr>
              <w:t>п</w:t>
            </w:r>
            <w:proofErr w:type="spellEnd"/>
          </w:p>
        </w:tc>
        <w:tc>
          <w:tcPr>
            <w:tcW w:w="4438" w:type="dxa"/>
            <w:vMerge w:val="restart"/>
            <w:tcBorders>
              <w:top w:val="single" w:sz="1" w:space="0" w:color="000000"/>
              <w:left w:val="single" w:sz="1" w:space="0" w:color="000000"/>
            </w:tcBorders>
          </w:tcPr>
          <w:p w:rsidR="00E14B48" w:rsidRPr="00E14B48" w:rsidRDefault="00E14B48" w:rsidP="00E14B48">
            <w:pPr>
              <w:autoSpaceDE w:val="0"/>
              <w:snapToGrid w:val="0"/>
              <w:jc w:val="center"/>
              <w:rPr>
                <w:sz w:val="20"/>
                <w:szCs w:val="20"/>
              </w:rPr>
            </w:pPr>
            <w:r w:rsidRPr="00E14B48">
              <w:rPr>
                <w:sz w:val="20"/>
                <w:szCs w:val="20"/>
              </w:rPr>
              <w:t>Наименование мероприятия</w:t>
            </w:r>
          </w:p>
        </w:tc>
        <w:tc>
          <w:tcPr>
            <w:tcW w:w="1643" w:type="dxa"/>
            <w:vMerge w:val="restart"/>
            <w:tcBorders>
              <w:top w:val="single" w:sz="1" w:space="0" w:color="000000"/>
              <w:left w:val="single" w:sz="1" w:space="0" w:color="000000"/>
            </w:tcBorders>
          </w:tcPr>
          <w:p w:rsidR="00E14B48" w:rsidRPr="00E14B48" w:rsidRDefault="00E14B48" w:rsidP="00E14B48">
            <w:pPr>
              <w:autoSpaceDE w:val="0"/>
              <w:snapToGrid w:val="0"/>
              <w:jc w:val="center"/>
              <w:rPr>
                <w:sz w:val="20"/>
                <w:szCs w:val="20"/>
              </w:rPr>
            </w:pPr>
            <w:r w:rsidRPr="00E14B48">
              <w:rPr>
                <w:sz w:val="20"/>
                <w:szCs w:val="20"/>
              </w:rPr>
              <w:t>Сроки исполнения</w:t>
            </w:r>
          </w:p>
        </w:tc>
        <w:tc>
          <w:tcPr>
            <w:tcW w:w="4078" w:type="dxa"/>
            <w:vMerge w:val="restart"/>
            <w:tcBorders>
              <w:top w:val="single" w:sz="1" w:space="0" w:color="000000"/>
              <w:left w:val="single" w:sz="1" w:space="0" w:color="000000"/>
            </w:tcBorders>
          </w:tcPr>
          <w:p w:rsidR="00E14B48" w:rsidRPr="00E14B48" w:rsidRDefault="00E14B48" w:rsidP="00E14B48">
            <w:pPr>
              <w:autoSpaceDE w:val="0"/>
              <w:snapToGrid w:val="0"/>
              <w:jc w:val="center"/>
              <w:rPr>
                <w:sz w:val="20"/>
                <w:szCs w:val="20"/>
              </w:rPr>
            </w:pPr>
            <w:r w:rsidRPr="00E14B48">
              <w:rPr>
                <w:sz w:val="20"/>
                <w:szCs w:val="20"/>
              </w:rPr>
              <w:t>Ответственные исполнители</w:t>
            </w:r>
          </w:p>
        </w:tc>
        <w:tc>
          <w:tcPr>
            <w:tcW w:w="5441" w:type="dxa"/>
            <w:gridSpan w:val="3"/>
            <w:tcBorders>
              <w:top w:val="single" w:sz="1" w:space="0" w:color="000000"/>
              <w:left w:val="single" w:sz="1" w:space="0" w:color="000000"/>
              <w:bottom w:val="single" w:sz="4" w:space="0" w:color="000000"/>
              <w:right w:val="single" w:sz="1" w:space="0" w:color="000000"/>
            </w:tcBorders>
          </w:tcPr>
          <w:p w:rsidR="00E14B48" w:rsidRPr="00E14B48" w:rsidRDefault="00E14B48" w:rsidP="00E14B48">
            <w:pPr>
              <w:autoSpaceDE w:val="0"/>
              <w:snapToGrid w:val="0"/>
              <w:jc w:val="center"/>
              <w:rPr>
                <w:sz w:val="20"/>
                <w:szCs w:val="20"/>
              </w:rPr>
            </w:pPr>
            <w:r w:rsidRPr="00E14B48">
              <w:rPr>
                <w:sz w:val="20"/>
                <w:szCs w:val="20"/>
              </w:rPr>
              <w:t>Бюджетный эффект, тыс. рублей</w:t>
            </w:r>
          </w:p>
        </w:tc>
      </w:tr>
      <w:tr w:rsidR="00E14B48" w:rsidRPr="00E14B48" w:rsidTr="00930C67">
        <w:trPr>
          <w:trHeight w:val="23"/>
          <w:jc w:val="center"/>
        </w:trPr>
        <w:tc>
          <w:tcPr>
            <w:tcW w:w="567" w:type="dxa"/>
            <w:vMerge/>
            <w:tcBorders>
              <w:left w:val="single" w:sz="1" w:space="0" w:color="000000"/>
              <w:bottom w:val="single" w:sz="1" w:space="0" w:color="000000"/>
            </w:tcBorders>
          </w:tcPr>
          <w:p w:rsidR="00E14B48" w:rsidRPr="00E14B48" w:rsidRDefault="00E14B48" w:rsidP="00E14B48">
            <w:pPr>
              <w:rPr>
                <w:sz w:val="20"/>
                <w:szCs w:val="20"/>
              </w:rPr>
            </w:pPr>
          </w:p>
        </w:tc>
        <w:tc>
          <w:tcPr>
            <w:tcW w:w="4438" w:type="dxa"/>
            <w:vMerge/>
            <w:tcBorders>
              <w:left w:val="single" w:sz="1" w:space="0" w:color="000000"/>
              <w:bottom w:val="single" w:sz="1" w:space="0" w:color="000000"/>
            </w:tcBorders>
          </w:tcPr>
          <w:p w:rsidR="00E14B48" w:rsidRPr="00E14B48" w:rsidRDefault="00E14B48" w:rsidP="00E14B48">
            <w:pPr>
              <w:rPr>
                <w:sz w:val="20"/>
                <w:szCs w:val="20"/>
              </w:rPr>
            </w:pPr>
          </w:p>
        </w:tc>
        <w:tc>
          <w:tcPr>
            <w:tcW w:w="1643" w:type="dxa"/>
            <w:vMerge/>
            <w:tcBorders>
              <w:left w:val="single" w:sz="1" w:space="0" w:color="000000"/>
              <w:bottom w:val="single" w:sz="1" w:space="0" w:color="000000"/>
            </w:tcBorders>
          </w:tcPr>
          <w:p w:rsidR="00E14B48" w:rsidRPr="00E14B48" w:rsidRDefault="00E14B48" w:rsidP="00E14B48">
            <w:pPr>
              <w:rPr>
                <w:sz w:val="20"/>
                <w:szCs w:val="20"/>
              </w:rPr>
            </w:pPr>
          </w:p>
        </w:tc>
        <w:tc>
          <w:tcPr>
            <w:tcW w:w="4078" w:type="dxa"/>
            <w:vMerge/>
            <w:tcBorders>
              <w:left w:val="single" w:sz="1" w:space="0" w:color="000000"/>
              <w:bottom w:val="single" w:sz="1" w:space="0" w:color="000000"/>
            </w:tcBorders>
          </w:tcPr>
          <w:p w:rsidR="00E14B48" w:rsidRPr="00E14B48" w:rsidRDefault="00E14B48" w:rsidP="00E14B48">
            <w:pPr>
              <w:rPr>
                <w:sz w:val="20"/>
                <w:szCs w:val="20"/>
              </w:rPr>
            </w:pPr>
          </w:p>
        </w:tc>
        <w:tc>
          <w:tcPr>
            <w:tcW w:w="1840" w:type="dxa"/>
            <w:tcBorders>
              <w:top w:val="single" w:sz="4" w:space="0" w:color="000000"/>
              <w:left w:val="single" w:sz="1" w:space="0" w:color="000000"/>
              <w:bottom w:val="single" w:sz="4" w:space="0" w:color="000000"/>
            </w:tcBorders>
          </w:tcPr>
          <w:p w:rsidR="00E14B48" w:rsidRPr="00E14B48" w:rsidRDefault="00E14B48" w:rsidP="00E14B48">
            <w:pPr>
              <w:autoSpaceDE w:val="0"/>
              <w:snapToGrid w:val="0"/>
              <w:jc w:val="center"/>
              <w:rPr>
                <w:sz w:val="20"/>
                <w:szCs w:val="20"/>
              </w:rPr>
            </w:pPr>
            <w:r w:rsidRPr="00E14B48">
              <w:rPr>
                <w:sz w:val="20"/>
                <w:szCs w:val="20"/>
              </w:rPr>
              <w:t>2017</w:t>
            </w:r>
          </w:p>
        </w:tc>
        <w:tc>
          <w:tcPr>
            <w:tcW w:w="2326"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jc w:val="center"/>
              <w:rPr>
                <w:sz w:val="20"/>
                <w:szCs w:val="20"/>
              </w:rPr>
            </w:pPr>
            <w:r w:rsidRPr="00E14B48">
              <w:rPr>
                <w:sz w:val="20"/>
                <w:szCs w:val="20"/>
              </w:rPr>
              <w:t>2018</w:t>
            </w:r>
          </w:p>
        </w:tc>
        <w:tc>
          <w:tcPr>
            <w:tcW w:w="1275" w:type="dxa"/>
            <w:tcBorders>
              <w:top w:val="single" w:sz="4" w:space="0" w:color="000000"/>
              <w:left w:val="single" w:sz="4" w:space="0" w:color="000000"/>
              <w:bottom w:val="single" w:sz="4" w:space="0" w:color="000000"/>
              <w:right w:val="single" w:sz="4" w:space="0" w:color="000000"/>
            </w:tcBorders>
          </w:tcPr>
          <w:p w:rsidR="00E14B48" w:rsidRPr="00E14B48" w:rsidRDefault="00E14B48" w:rsidP="00E14B48">
            <w:pPr>
              <w:autoSpaceDE w:val="0"/>
              <w:snapToGrid w:val="0"/>
              <w:jc w:val="center"/>
              <w:rPr>
                <w:sz w:val="20"/>
                <w:szCs w:val="20"/>
              </w:rPr>
            </w:pPr>
            <w:r w:rsidRPr="00E14B48">
              <w:rPr>
                <w:sz w:val="20"/>
                <w:szCs w:val="20"/>
              </w:rPr>
              <w:t>2019</w:t>
            </w:r>
          </w:p>
        </w:tc>
      </w:tr>
      <w:tr w:rsidR="00E14B48" w:rsidRPr="00E14B48" w:rsidTr="00930C67">
        <w:trPr>
          <w:trHeight w:val="23"/>
          <w:jc w:val="center"/>
        </w:trPr>
        <w:tc>
          <w:tcPr>
            <w:tcW w:w="16167" w:type="dxa"/>
            <w:gridSpan w:val="7"/>
            <w:tcBorders>
              <w:left w:val="single" w:sz="1" w:space="0" w:color="000000"/>
              <w:bottom w:val="single" w:sz="1" w:space="0" w:color="000000"/>
              <w:right w:val="single" w:sz="4" w:space="0" w:color="000000"/>
            </w:tcBorders>
          </w:tcPr>
          <w:p w:rsidR="00E14B48" w:rsidRPr="00E14B48" w:rsidRDefault="00E14B48" w:rsidP="00E14B48">
            <w:pPr>
              <w:pStyle w:val="1"/>
              <w:jc w:val="center"/>
              <w:rPr>
                <w:sz w:val="20"/>
                <w:szCs w:val="20"/>
              </w:rPr>
            </w:pPr>
            <w:r w:rsidRPr="00E14B48">
              <w:rPr>
                <w:sz w:val="20"/>
                <w:szCs w:val="20"/>
              </w:rPr>
              <w:t>I. Мероприятия по увеличению налоговых и неналоговых доходов консолидированного бюджета Кадыйского муниципального района Костромской области</w:t>
            </w:r>
          </w:p>
        </w:tc>
      </w:tr>
      <w:tr w:rsidR="00E14B48" w:rsidRPr="00E14B48" w:rsidTr="00930C67">
        <w:trPr>
          <w:trHeight w:val="23"/>
          <w:jc w:val="center"/>
        </w:trPr>
        <w:tc>
          <w:tcPr>
            <w:tcW w:w="567"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1.</w:t>
            </w:r>
          </w:p>
        </w:tc>
        <w:tc>
          <w:tcPr>
            <w:tcW w:w="4438" w:type="dxa"/>
            <w:tcBorders>
              <w:top w:val="single" w:sz="1" w:space="0" w:color="000000"/>
              <w:left w:val="single" w:sz="1" w:space="0" w:color="000000"/>
              <w:bottom w:val="single" w:sz="1" w:space="0" w:color="000000"/>
            </w:tcBorders>
          </w:tcPr>
          <w:p w:rsidR="00E14B48" w:rsidRPr="00E14B48" w:rsidRDefault="00E14B48" w:rsidP="00E14B48">
            <w:pPr>
              <w:pStyle w:val="aa"/>
              <w:rPr>
                <w:rFonts w:ascii="Times New Roman" w:hAnsi="Times New Roman" w:cs="Times New Roman"/>
                <w:sz w:val="20"/>
                <w:szCs w:val="20"/>
              </w:rPr>
            </w:pPr>
            <w:r w:rsidRPr="00E14B48">
              <w:rPr>
                <w:rFonts w:ascii="Times New Roman" w:hAnsi="Times New Roman" w:cs="Times New Roman"/>
                <w:sz w:val="20"/>
                <w:szCs w:val="20"/>
              </w:rPr>
              <w:t>Проведение анализа нормативных правовых актов муниципальных образований Кадыйского муниципального района Костромской области по налогу на имущество физических лиц исходя из кадастровой стоимости объектов недвижимости,  внесение изменений (в случае необходимости)</w:t>
            </w:r>
          </w:p>
        </w:tc>
        <w:tc>
          <w:tcPr>
            <w:tcW w:w="1643"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2017-2019 годы</w:t>
            </w:r>
          </w:p>
          <w:p w:rsidR="00E14B48" w:rsidRPr="00E14B48" w:rsidRDefault="00E14B48" w:rsidP="00E14B48">
            <w:pPr>
              <w:autoSpaceDE w:val="0"/>
              <w:spacing w:line="240" w:lineRule="atLeast"/>
              <w:jc w:val="center"/>
              <w:rPr>
                <w:sz w:val="20"/>
                <w:szCs w:val="20"/>
              </w:rPr>
            </w:pPr>
          </w:p>
        </w:tc>
        <w:tc>
          <w:tcPr>
            <w:tcW w:w="4078"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both"/>
              <w:rPr>
                <w:sz w:val="20"/>
                <w:szCs w:val="20"/>
              </w:rPr>
            </w:pPr>
            <w:r w:rsidRPr="00E14B48">
              <w:rPr>
                <w:sz w:val="20"/>
                <w:szCs w:val="20"/>
              </w:rPr>
              <w:t>Органы местного самоуправления муниципальных образований Кадыйского муниципального района</w:t>
            </w:r>
          </w:p>
        </w:tc>
        <w:tc>
          <w:tcPr>
            <w:tcW w:w="1840"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w:t>
            </w:r>
          </w:p>
        </w:tc>
        <w:tc>
          <w:tcPr>
            <w:tcW w:w="2326"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E14B48" w:rsidRPr="00E14B48" w:rsidRDefault="00E14B48" w:rsidP="00E14B48">
            <w:pPr>
              <w:autoSpaceDE w:val="0"/>
              <w:snapToGrid w:val="0"/>
              <w:spacing w:line="240" w:lineRule="atLeast"/>
              <w:jc w:val="center"/>
              <w:rPr>
                <w:sz w:val="20"/>
                <w:szCs w:val="20"/>
              </w:rPr>
            </w:pPr>
          </w:p>
        </w:tc>
      </w:tr>
      <w:tr w:rsidR="00E14B48" w:rsidRPr="00E14B48" w:rsidTr="00930C67">
        <w:trPr>
          <w:trHeight w:val="23"/>
          <w:jc w:val="center"/>
        </w:trPr>
        <w:tc>
          <w:tcPr>
            <w:tcW w:w="567"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2.</w:t>
            </w:r>
          </w:p>
        </w:tc>
        <w:tc>
          <w:tcPr>
            <w:tcW w:w="4438" w:type="dxa"/>
            <w:tcBorders>
              <w:top w:val="single" w:sz="1" w:space="0" w:color="000000"/>
              <w:left w:val="single" w:sz="1" w:space="0" w:color="000000"/>
              <w:bottom w:val="single" w:sz="1" w:space="0" w:color="000000"/>
            </w:tcBorders>
          </w:tcPr>
          <w:p w:rsidR="00E14B48" w:rsidRPr="00E14B48" w:rsidRDefault="00E14B48" w:rsidP="00E14B48">
            <w:pPr>
              <w:pStyle w:val="aa"/>
              <w:rPr>
                <w:rFonts w:ascii="Times New Roman" w:hAnsi="Times New Roman" w:cs="Times New Roman"/>
                <w:sz w:val="20"/>
                <w:szCs w:val="20"/>
              </w:rPr>
            </w:pPr>
            <w:r w:rsidRPr="00E14B48">
              <w:rPr>
                <w:rFonts w:ascii="Times New Roman" w:hAnsi="Times New Roman" w:cs="Times New Roman"/>
                <w:sz w:val="20"/>
                <w:szCs w:val="20"/>
              </w:rPr>
              <w:t>Проведение информационно-разъяснительной работы в отношении уплаты имущественных налогов</w:t>
            </w:r>
          </w:p>
        </w:tc>
        <w:tc>
          <w:tcPr>
            <w:tcW w:w="1643"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2017-2019 годы</w:t>
            </w:r>
          </w:p>
          <w:p w:rsidR="00E14B48" w:rsidRPr="00E14B48" w:rsidRDefault="00E14B48" w:rsidP="00E14B48">
            <w:pPr>
              <w:autoSpaceDE w:val="0"/>
              <w:spacing w:line="240" w:lineRule="atLeast"/>
              <w:jc w:val="center"/>
              <w:rPr>
                <w:sz w:val="20"/>
                <w:szCs w:val="20"/>
              </w:rPr>
            </w:pPr>
          </w:p>
        </w:tc>
        <w:tc>
          <w:tcPr>
            <w:tcW w:w="4078"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both"/>
              <w:rPr>
                <w:sz w:val="20"/>
                <w:szCs w:val="20"/>
              </w:rPr>
            </w:pPr>
            <w:r w:rsidRPr="00E14B48">
              <w:rPr>
                <w:sz w:val="20"/>
                <w:szCs w:val="20"/>
              </w:rPr>
              <w:t>Органы местного самоуправления муниципальных образований Кадыйского муниципального района</w:t>
            </w:r>
          </w:p>
        </w:tc>
        <w:tc>
          <w:tcPr>
            <w:tcW w:w="1840"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2326"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E14B48" w:rsidRPr="00E14B48" w:rsidRDefault="00E14B48" w:rsidP="00E14B48">
            <w:pPr>
              <w:autoSpaceDE w:val="0"/>
              <w:snapToGrid w:val="0"/>
              <w:spacing w:line="240" w:lineRule="atLeast"/>
              <w:jc w:val="center"/>
              <w:rPr>
                <w:sz w:val="20"/>
                <w:szCs w:val="20"/>
              </w:rPr>
            </w:pPr>
          </w:p>
        </w:tc>
      </w:tr>
      <w:tr w:rsidR="00E14B48" w:rsidRPr="00E14B48" w:rsidTr="00930C67">
        <w:trPr>
          <w:trHeight w:val="23"/>
          <w:jc w:val="center"/>
        </w:trPr>
        <w:tc>
          <w:tcPr>
            <w:tcW w:w="567"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3.</w:t>
            </w:r>
          </w:p>
        </w:tc>
        <w:tc>
          <w:tcPr>
            <w:tcW w:w="4438"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both"/>
              <w:rPr>
                <w:sz w:val="20"/>
                <w:szCs w:val="20"/>
              </w:rPr>
            </w:pPr>
            <w:r w:rsidRPr="00E14B48">
              <w:rPr>
                <w:sz w:val="20"/>
                <w:szCs w:val="20"/>
              </w:rPr>
              <w:t>Провести оценку эффективности предоставляемых льгот и установленных ставок по налогам, не влияющих на стимулирование предпринимательской деятельности, недопустимость установления сверхнизких ставок по земельному налогу</w:t>
            </w:r>
          </w:p>
        </w:tc>
        <w:tc>
          <w:tcPr>
            <w:tcW w:w="1643"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2017-2019 годы</w:t>
            </w:r>
          </w:p>
        </w:tc>
        <w:tc>
          <w:tcPr>
            <w:tcW w:w="4078"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both"/>
              <w:rPr>
                <w:sz w:val="20"/>
                <w:szCs w:val="20"/>
              </w:rPr>
            </w:pPr>
            <w:r w:rsidRPr="00E14B48">
              <w:rPr>
                <w:sz w:val="20"/>
                <w:szCs w:val="20"/>
              </w:rPr>
              <w:t>Органы местного самоуправления муниципальных образований Кадыйского муниципального района</w:t>
            </w:r>
          </w:p>
        </w:tc>
        <w:tc>
          <w:tcPr>
            <w:tcW w:w="1840"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2326"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E14B48" w:rsidRPr="00E14B48" w:rsidRDefault="00E14B48" w:rsidP="00E14B48">
            <w:pPr>
              <w:autoSpaceDE w:val="0"/>
              <w:snapToGrid w:val="0"/>
              <w:spacing w:line="240" w:lineRule="atLeast"/>
              <w:jc w:val="center"/>
              <w:rPr>
                <w:sz w:val="20"/>
                <w:szCs w:val="20"/>
              </w:rPr>
            </w:pPr>
          </w:p>
        </w:tc>
      </w:tr>
      <w:tr w:rsidR="00E14B48" w:rsidRPr="00E14B48" w:rsidTr="00930C67">
        <w:trPr>
          <w:trHeight w:val="23"/>
          <w:jc w:val="center"/>
        </w:trPr>
        <w:tc>
          <w:tcPr>
            <w:tcW w:w="567"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4.</w:t>
            </w:r>
          </w:p>
        </w:tc>
        <w:tc>
          <w:tcPr>
            <w:tcW w:w="4438"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both"/>
              <w:rPr>
                <w:sz w:val="20"/>
                <w:szCs w:val="20"/>
              </w:rPr>
            </w:pPr>
            <w:r w:rsidRPr="00E14B48">
              <w:rPr>
                <w:sz w:val="20"/>
                <w:szCs w:val="20"/>
              </w:rPr>
              <w:t>Мониторинг поступления платежей в консолидированный бюджет Кадыйского муниципального района в разрезе крупных налогоплательщиков, осуществляющих деятельность на территории Кадыйского района</w:t>
            </w:r>
          </w:p>
        </w:tc>
        <w:tc>
          <w:tcPr>
            <w:tcW w:w="1643"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2017-2019 годы</w:t>
            </w:r>
          </w:p>
        </w:tc>
        <w:tc>
          <w:tcPr>
            <w:tcW w:w="4078"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both"/>
              <w:rPr>
                <w:sz w:val="20"/>
                <w:szCs w:val="20"/>
              </w:rPr>
            </w:pPr>
            <w:r w:rsidRPr="00E14B48">
              <w:rPr>
                <w:sz w:val="20"/>
                <w:szCs w:val="20"/>
              </w:rPr>
              <w:t>Финансовый отдел администрации Кадыйского муниципального района</w:t>
            </w:r>
          </w:p>
        </w:tc>
        <w:tc>
          <w:tcPr>
            <w:tcW w:w="1840"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2326"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E14B48" w:rsidRPr="00E14B48" w:rsidRDefault="00E14B48" w:rsidP="00E14B48">
            <w:pPr>
              <w:autoSpaceDE w:val="0"/>
              <w:snapToGrid w:val="0"/>
              <w:spacing w:line="240" w:lineRule="atLeast"/>
              <w:jc w:val="center"/>
              <w:rPr>
                <w:sz w:val="20"/>
                <w:szCs w:val="20"/>
              </w:rPr>
            </w:pPr>
          </w:p>
        </w:tc>
      </w:tr>
      <w:tr w:rsidR="00E14B48" w:rsidRPr="00E14B48" w:rsidTr="00930C67">
        <w:trPr>
          <w:trHeight w:val="23"/>
          <w:jc w:val="center"/>
        </w:trPr>
        <w:tc>
          <w:tcPr>
            <w:tcW w:w="567"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5.</w:t>
            </w:r>
          </w:p>
        </w:tc>
        <w:tc>
          <w:tcPr>
            <w:tcW w:w="4438"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both"/>
              <w:rPr>
                <w:sz w:val="20"/>
                <w:szCs w:val="20"/>
              </w:rPr>
            </w:pPr>
            <w:r w:rsidRPr="00E14B48">
              <w:rPr>
                <w:sz w:val="20"/>
                <w:szCs w:val="20"/>
              </w:rPr>
              <w:t xml:space="preserve">Проведение систематической работы </w:t>
            </w:r>
            <w:proofErr w:type="gramStart"/>
            <w:r w:rsidRPr="00E14B48">
              <w:rPr>
                <w:sz w:val="20"/>
                <w:szCs w:val="20"/>
              </w:rPr>
              <w:t>по</w:t>
            </w:r>
            <w:proofErr w:type="gramEnd"/>
            <w:r w:rsidRPr="00E14B48">
              <w:rPr>
                <w:sz w:val="20"/>
                <w:szCs w:val="20"/>
              </w:rPr>
              <w:t>:</w:t>
            </w:r>
          </w:p>
          <w:p w:rsidR="00E14B48" w:rsidRPr="00E14B48" w:rsidRDefault="00E14B48" w:rsidP="00E14B48">
            <w:pPr>
              <w:autoSpaceDE w:val="0"/>
              <w:snapToGrid w:val="0"/>
              <w:spacing w:line="240" w:lineRule="atLeast"/>
              <w:jc w:val="both"/>
              <w:rPr>
                <w:sz w:val="20"/>
                <w:szCs w:val="20"/>
              </w:rPr>
            </w:pPr>
            <w:r w:rsidRPr="00E14B48">
              <w:rPr>
                <w:sz w:val="20"/>
                <w:szCs w:val="20"/>
              </w:rPr>
              <w:t>1)легализации заработной платы, сокрытой от налогообложения;</w:t>
            </w:r>
          </w:p>
          <w:p w:rsidR="00E14B48" w:rsidRPr="00E14B48" w:rsidRDefault="00E14B48" w:rsidP="00E14B48">
            <w:pPr>
              <w:autoSpaceDE w:val="0"/>
              <w:snapToGrid w:val="0"/>
              <w:spacing w:line="240" w:lineRule="atLeast"/>
              <w:jc w:val="both"/>
              <w:rPr>
                <w:sz w:val="20"/>
                <w:szCs w:val="20"/>
              </w:rPr>
            </w:pPr>
            <w:r w:rsidRPr="00E14B48">
              <w:rPr>
                <w:sz w:val="20"/>
                <w:szCs w:val="20"/>
              </w:rPr>
              <w:t>2)привлечению к налогообложению выявленных объектов недвижимости и земельных участков;</w:t>
            </w:r>
          </w:p>
          <w:p w:rsidR="00E14B48" w:rsidRPr="00E14B48" w:rsidRDefault="00E14B48" w:rsidP="00E14B48">
            <w:pPr>
              <w:autoSpaceDE w:val="0"/>
              <w:snapToGrid w:val="0"/>
              <w:spacing w:line="240" w:lineRule="atLeast"/>
              <w:jc w:val="both"/>
              <w:rPr>
                <w:sz w:val="20"/>
                <w:szCs w:val="20"/>
              </w:rPr>
            </w:pPr>
            <w:r w:rsidRPr="00E14B48">
              <w:rPr>
                <w:sz w:val="20"/>
                <w:szCs w:val="20"/>
              </w:rPr>
              <w:t>3)</w:t>
            </w:r>
            <w:proofErr w:type="gramStart"/>
            <w:r w:rsidRPr="00E14B48">
              <w:rPr>
                <w:sz w:val="20"/>
                <w:szCs w:val="20"/>
              </w:rPr>
              <w:t>контролю за</w:t>
            </w:r>
            <w:proofErr w:type="gramEnd"/>
            <w:r w:rsidRPr="00E14B48">
              <w:rPr>
                <w:sz w:val="20"/>
                <w:szCs w:val="20"/>
              </w:rPr>
              <w:t xml:space="preserve"> постановкой на налоговый учет обособленных подразделений организаций, зарегистрированных в других субъектах Российской Федерации и осуществляющих деятельность на территории района;</w:t>
            </w:r>
          </w:p>
          <w:p w:rsidR="00E14B48" w:rsidRPr="00E14B48" w:rsidRDefault="00E14B48" w:rsidP="00E14B48">
            <w:pPr>
              <w:autoSpaceDE w:val="0"/>
              <w:snapToGrid w:val="0"/>
              <w:spacing w:line="240" w:lineRule="atLeast"/>
              <w:jc w:val="both"/>
              <w:rPr>
                <w:sz w:val="20"/>
                <w:szCs w:val="20"/>
              </w:rPr>
            </w:pPr>
            <w:r w:rsidRPr="00E14B48">
              <w:rPr>
                <w:sz w:val="20"/>
                <w:szCs w:val="20"/>
              </w:rPr>
              <w:t>4)выявлению хозяйствующих субъектов, осуществляющих предпринимательскую деятельность без постановки на налоговый учет;</w:t>
            </w:r>
          </w:p>
          <w:p w:rsidR="00E14B48" w:rsidRPr="00E14B48" w:rsidRDefault="00E14B48" w:rsidP="00E14B48">
            <w:pPr>
              <w:autoSpaceDE w:val="0"/>
              <w:snapToGrid w:val="0"/>
              <w:spacing w:line="240" w:lineRule="atLeast"/>
              <w:jc w:val="both"/>
              <w:rPr>
                <w:sz w:val="20"/>
                <w:szCs w:val="20"/>
              </w:rPr>
            </w:pPr>
            <w:r w:rsidRPr="00E14B48">
              <w:rPr>
                <w:sz w:val="20"/>
                <w:szCs w:val="20"/>
              </w:rPr>
              <w:t>5)</w:t>
            </w:r>
            <w:proofErr w:type="gramStart"/>
            <w:r w:rsidRPr="00E14B48">
              <w:rPr>
                <w:sz w:val="20"/>
                <w:szCs w:val="20"/>
              </w:rPr>
              <w:t>контролю за</w:t>
            </w:r>
            <w:proofErr w:type="gramEnd"/>
            <w:r w:rsidRPr="00E14B48">
              <w:rPr>
                <w:sz w:val="20"/>
                <w:szCs w:val="20"/>
              </w:rPr>
              <w:t xml:space="preserve"> деятельностью хозяйствующих </w:t>
            </w:r>
            <w:r w:rsidRPr="00E14B48">
              <w:rPr>
                <w:sz w:val="20"/>
                <w:szCs w:val="20"/>
              </w:rPr>
              <w:lastRenderedPageBreak/>
              <w:t>субъектов, представивших «нулевую» отчетность</w:t>
            </w:r>
          </w:p>
        </w:tc>
        <w:tc>
          <w:tcPr>
            <w:tcW w:w="1643"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lastRenderedPageBreak/>
              <w:t>2017-2019 годы</w:t>
            </w:r>
          </w:p>
        </w:tc>
        <w:tc>
          <w:tcPr>
            <w:tcW w:w="4078"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both"/>
              <w:rPr>
                <w:sz w:val="20"/>
                <w:szCs w:val="20"/>
              </w:rPr>
            </w:pPr>
            <w:r w:rsidRPr="00E14B48">
              <w:rPr>
                <w:sz w:val="20"/>
                <w:szCs w:val="20"/>
              </w:rPr>
              <w:t>Органы местного самоуправления муниципальных образований Кадыйского муниципального района</w:t>
            </w:r>
          </w:p>
        </w:tc>
        <w:tc>
          <w:tcPr>
            <w:tcW w:w="1840"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2326"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E14B48" w:rsidRPr="00E14B48" w:rsidRDefault="00E14B48" w:rsidP="00E14B48">
            <w:pPr>
              <w:autoSpaceDE w:val="0"/>
              <w:snapToGrid w:val="0"/>
              <w:spacing w:line="240" w:lineRule="atLeast"/>
              <w:jc w:val="center"/>
              <w:rPr>
                <w:sz w:val="20"/>
                <w:szCs w:val="20"/>
              </w:rPr>
            </w:pPr>
          </w:p>
        </w:tc>
      </w:tr>
      <w:tr w:rsidR="00E14B48" w:rsidRPr="00E14B48" w:rsidTr="00930C67">
        <w:trPr>
          <w:trHeight w:val="23"/>
          <w:jc w:val="center"/>
        </w:trPr>
        <w:tc>
          <w:tcPr>
            <w:tcW w:w="567"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lastRenderedPageBreak/>
              <w:t>6.</w:t>
            </w:r>
          </w:p>
        </w:tc>
        <w:tc>
          <w:tcPr>
            <w:tcW w:w="4438"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both"/>
              <w:rPr>
                <w:sz w:val="20"/>
                <w:szCs w:val="20"/>
              </w:rPr>
            </w:pPr>
            <w:r w:rsidRPr="00E14B48">
              <w:rPr>
                <w:sz w:val="20"/>
                <w:szCs w:val="20"/>
              </w:rPr>
              <w:t>Сокращение задолженности по обязательным платежам в бюджет, укрепление платежной дисциплины посредством рассмотрения организаций и индивидуальных предпринимателей на бюджетной комиссии при главе муниципального района</w:t>
            </w:r>
          </w:p>
        </w:tc>
        <w:tc>
          <w:tcPr>
            <w:tcW w:w="1643"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2017-2019 годы</w:t>
            </w:r>
          </w:p>
        </w:tc>
        <w:tc>
          <w:tcPr>
            <w:tcW w:w="4078"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both"/>
              <w:rPr>
                <w:sz w:val="20"/>
                <w:szCs w:val="20"/>
              </w:rPr>
            </w:pPr>
            <w:r w:rsidRPr="00E14B48">
              <w:rPr>
                <w:sz w:val="20"/>
                <w:szCs w:val="20"/>
              </w:rPr>
              <w:t>Администрация Кадыйского муниципального района</w:t>
            </w:r>
          </w:p>
        </w:tc>
        <w:tc>
          <w:tcPr>
            <w:tcW w:w="1840"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2326"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E14B48" w:rsidRPr="00E14B48" w:rsidRDefault="00E14B48" w:rsidP="00E14B48">
            <w:pPr>
              <w:autoSpaceDE w:val="0"/>
              <w:snapToGrid w:val="0"/>
              <w:spacing w:line="240" w:lineRule="atLeast"/>
              <w:jc w:val="center"/>
              <w:rPr>
                <w:sz w:val="20"/>
                <w:szCs w:val="20"/>
              </w:rPr>
            </w:pPr>
          </w:p>
        </w:tc>
      </w:tr>
      <w:tr w:rsidR="00E14B48" w:rsidRPr="00E14B48" w:rsidTr="00930C67">
        <w:trPr>
          <w:trHeight w:val="23"/>
          <w:jc w:val="center"/>
        </w:trPr>
        <w:tc>
          <w:tcPr>
            <w:tcW w:w="567"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7.</w:t>
            </w:r>
          </w:p>
        </w:tc>
        <w:tc>
          <w:tcPr>
            <w:tcW w:w="4438" w:type="dxa"/>
            <w:tcBorders>
              <w:top w:val="single" w:sz="1" w:space="0" w:color="000000"/>
              <w:left w:val="single" w:sz="1" w:space="0" w:color="000000"/>
              <w:bottom w:val="single" w:sz="1" w:space="0" w:color="000000"/>
            </w:tcBorders>
          </w:tcPr>
          <w:p w:rsidR="00E14B48" w:rsidRPr="00E14B48" w:rsidRDefault="00E14B48" w:rsidP="00E14B48">
            <w:pPr>
              <w:pStyle w:val="a8"/>
              <w:snapToGrid w:val="0"/>
              <w:jc w:val="both"/>
              <w:rPr>
                <w:rFonts w:ascii="Times New Roman" w:hAnsi="Times New Roman" w:cs="Times New Roman"/>
                <w:sz w:val="20"/>
                <w:szCs w:val="20"/>
              </w:rPr>
            </w:pPr>
            <w:proofErr w:type="gramStart"/>
            <w:r w:rsidRPr="00E14B48">
              <w:rPr>
                <w:rFonts w:ascii="Times New Roman" w:hAnsi="Times New Roman" w:cs="Times New Roman"/>
                <w:sz w:val="20"/>
                <w:szCs w:val="20"/>
              </w:rPr>
              <w:t>Проведение работы по реализации Соглашения о взаимодействии Управления федеральной налоговой службы России по Костромской области, Управления федеральной службы судебных приставов по Костромской области, управления внутренних дел по Костромской области, Государственной инспекции по надзору за техническим состоянием самоходных машин и других видов техники Костромской области, органов местного самоуправления и департамента финансов Костромской области по увеличению поступлений платежей по транспортному налогу в</w:t>
            </w:r>
            <w:proofErr w:type="gramEnd"/>
            <w:r w:rsidRPr="00E14B48">
              <w:rPr>
                <w:rFonts w:ascii="Times New Roman" w:hAnsi="Times New Roman" w:cs="Times New Roman"/>
                <w:sz w:val="20"/>
                <w:szCs w:val="20"/>
              </w:rPr>
              <w:t xml:space="preserve"> консолидированный бюджет </w:t>
            </w:r>
          </w:p>
        </w:tc>
        <w:tc>
          <w:tcPr>
            <w:tcW w:w="1643"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2017-2019 годы</w:t>
            </w:r>
          </w:p>
        </w:tc>
        <w:tc>
          <w:tcPr>
            <w:tcW w:w="4078" w:type="dxa"/>
            <w:tcBorders>
              <w:top w:val="single" w:sz="1" w:space="0" w:color="000000"/>
              <w:left w:val="single" w:sz="1" w:space="0" w:color="000000"/>
              <w:bottom w:val="single" w:sz="1" w:space="0" w:color="000000"/>
            </w:tcBorders>
          </w:tcPr>
          <w:p w:rsidR="00E14B48" w:rsidRPr="00E14B48" w:rsidRDefault="00E14B48" w:rsidP="00E14B48">
            <w:pPr>
              <w:pStyle w:val="a8"/>
              <w:snapToGrid w:val="0"/>
              <w:jc w:val="both"/>
              <w:rPr>
                <w:rFonts w:ascii="Times New Roman" w:hAnsi="Times New Roman" w:cs="Times New Roman"/>
                <w:sz w:val="20"/>
                <w:szCs w:val="20"/>
              </w:rPr>
            </w:pPr>
            <w:r w:rsidRPr="00E14B48">
              <w:rPr>
                <w:rFonts w:ascii="Times New Roman" w:hAnsi="Times New Roman" w:cs="Times New Roman"/>
                <w:sz w:val="20"/>
                <w:szCs w:val="20"/>
              </w:rPr>
              <w:t>Администрации        городского и  сельских    поселений,  ПП № 10  МО  МВД   «</w:t>
            </w:r>
            <w:proofErr w:type="spellStart"/>
            <w:r w:rsidRPr="00E14B48">
              <w:rPr>
                <w:rFonts w:ascii="Times New Roman" w:hAnsi="Times New Roman" w:cs="Times New Roman"/>
                <w:sz w:val="20"/>
                <w:szCs w:val="20"/>
              </w:rPr>
              <w:t>Макарьевский</w:t>
            </w:r>
            <w:proofErr w:type="spellEnd"/>
            <w:r w:rsidRPr="00E14B48">
              <w:rPr>
                <w:rFonts w:ascii="Times New Roman" w:hAnsi="Times New Roman" w:cs="Times New Roman"/>
                <w:sz w:val="20"/>
                <w:szCs w:val="20"/>
              </w:rPr>
              <w:t xml:space="preserve">», Межрайонная инспекция ФНС № 7 по Костромской области, </w:t>
            </w:r>
          </w:p>
          <w:p w:rsidR="00E14B48" w:rsidRPr="00E14B48" w:rsidRDefault="00E14B48" w:rsidP="00E14B48">
            <w:pPr>
              <w:pStyle w:val="a8"/>
              <w:jc w:val="both"/>
              <w:rPr>
                <w:rFonts w:ascii="Times New Roman" w:hAnsi="Times New Roman" w:cs="Times New Roman"/>
                <w:sz w:val="20"/>
                <w:szCs w:val="20"/>
              </w:rPr>
            </w:pPr>
            <w:r w:rsidRPr="00E14B48">
              <w:rPr>
                <w:rFonts w:ascii="Times New Roman" w:hAnsi="Times New Roman" w:cs="Times New Roman"/>
                <w:sz w:val="20"/>
                <w:szCs w:val="20"/>
              </w:rPr>
              <w:t xml:space="preserve">Инспекция </w:t>
            </w:r>
            <w:proofErr w:type="spellStart"/>
            <w:r w:rsidRPr="00E14B48">
              <w:rPr>
                <w:rFonts w:ascii="Times New Roman" w:hAnsi="Times New Roman" w:cs="Times New Roman"/>
                <w:sz w:val="20"/>
                <w:szCs w:val="20"/>
              </w:rPr>
              <w:t>гостехнадзора</w:t>
            </w:r>
            <w:proofErr w:type="spellEnd"/>
            <w:r w:rsidRPr="00E14B48">
              <w:rPr>
                <w:rFonts w:ascii="Times New Roman" w:hAnsi="Times New Roman" w:cs="Times New Roman"/>
                <w:sz w:val="20"/>
                <w:szCs w:val="20"/>
              </w:rPr>
              <w:t xml:space="preserve"> Костромской области, </w:t>
            </w:r>
          </w:p>
          <w:p w:rsidR="00E14B48" w:rsidRPr="00E14B48" w:rsidRDefault="00E14B48" w:rsidP="00E14B48">
            <w:pPr>
              <w:pStyle w:val="a8"/>
              <w:jc w:val="both"/>
              <w:rPr>
                <w:rFonts w:ascii="Times New Roman" w:hAnsi="Times New Roman" w:cs="Times New Roman"/>
                <w:sz w:val="20"/>
                <w:szCs w:val="20"/>
              </w:rPr>
            </w:pPr>
            <w:r w:rsidRPr="00E14B48">
              <w:rPr>
                <w:rFonts w:ascii="Times New Roman" w:hAnsi="Times New Roman" w:cs="Times New Roman"/>
                <w:sz w:val="20"/>
                <w:szCs w:val="20"/>
              </w:rPr>
              <w:t xml:space="preserve">Отдел судебных приставов по </w:t>
            </w:r>
            <w:proofErr w:type="spellStart"/>
            <w:r w:rsidRPr="00E14B48">
              <w:rPr>
                <w:rFonts w:ascii="Times New Roman" w:hAnsi="Times New Roman" w:cs="Times New Roman"/>
                <w:sz w:val="20"/>
                <w:szCs w:val="20"/>
              </w:rPr>
              <w:t>Кадыйскому</w:t>
            </w:r>
            <w:proofErr w:type="spellEnd"/>
            <w:r w:rsidRPr="00E14B48">
              <w:rPr>
                <w:rFonts w:ascii="Times New Roman" w:hAnsi="Times New Roman" w:cs="Times New Roman"/>
                <w:sz w:val="20"/>
                <w:szCs w:val="20"/>
              </w:rPr>
              <w:t xml:space="preserve"> району УФССП по Костромской области, финансовый отдел администрации Кадыйского муниципального района</w:t>
            </w:r>
          </w:p>
          <w:p w:rsidR="00E14B48" w:rsidRPr="00E14B48" w:rsidRDefault="00E14B48" w:rsidP="00E14B48">
            <w:pPr>
              <w:pStyle w:val="a8"/>
              <w:jc w:val="both"/>
              <w:rPr>
                <w:rFonts w:ascii="Times New Roman" w:hAnsi="Times New Roman" w:cs="Times New Roman"/>
                <w:sz w:val="20"/>
                <w:szCs w:val="20"/>
              </w:rPr>
            </w:pPr>
          </w:p>
        </w:tc>
        <w:tc>
          <w:tcPr>
            <w:tcW w:w="1840"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2326"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E14B48" w:rsidRPr="00E14B48" w:rsidRDefault="00E14B48" w:rsidP="00E14B48">
            <w:pPr>
              <w:autoSpaceDE w:val="0"/>
              <w:snapToGrid w:val="0"/>
              <w:spacing w:line="240" w:lineRule="atLeast"/>
              <w:jc w:val="center"/>
              <w:rPr>
                <w:sz w:val="20"/>
                <w:szCs w:val="20"/>
              </w:rPr>
            </w:pPr>
          </w:p>
        </w:tc>
      </w:tr>
      <w:tr w:rsidR="00E14B48" w:rsidRPr="00E14B48" w:rsidTr="00930C67">
        <w:trPr>
          <w:trHeight w:val="23"/>
          <w:jc w:val="center"/>
        </w:trPr>
        <w:tc>
          <w:tcPr>
            <w:tcW w:w="567"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8.</w:t>
            </w:r>
          </w:p>
        </w:tc>
        <w:tc>
          <w:tcPr>
            <w:tcW w:w="4438"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both"/>
              <w:rPr>
                <w:sz w:val="20"/>
                <w:szCs w:val="20"/>
              </w:rPr>
            </w:pPr>
            <w:r w:rsidRPr="00E14B48">
              <w:rPr>
                <w:sz w:val="20"/>
                <w:szCs w:val="20"/>
              </w:rPr>
              <w:t>Передача в налоговый орган сведений о фактах использования не по целевому назначению (неиспользования по целевому назначению) земель сельскохозяйственного назначения или земель в составе зон сельскохозяйственного использования в населенных пунктах, предназначенных для сельскохозяйственного производства, и последующее использование полученных сведений  для администрирования земельного налога.</w:t>
            </w:r>
          </w:p>
        </w:tc>
        <w:tc>
          <w:tcPr>
            <w:tcW w:w="1643"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2017-2019 годы</w:t>
            </w:r>
          </w:p>
        </w:tc>
        <w:tc>
          <w:tcPr>
            <w:tcW w:w="4078" w:type="dxa"/>
            <w:tcBorders>
              <w:top w:val="single" w:sz="1" w:space="0" w:color="000000"/>
              <w:left w:val="single" w:sz="1" w:space="0" w:color="000000"/>
              <w:bottom w:val="single" w:sz="1" w:space="0" w:color="000000"/>
            </w:tcBorders>
          </w:tcPr>
          <w:p w:rsidR="00E14B48" w:rsidRPr="00E14B48" w:rsidRDefault="00E14B48" w:rsidP="00E14B48">
            <w:pPr>
              <w:pStyle w:val="a8"/>
              <w:snapToGrid w:val="0"/>
              <w:jc w:val="both"/>
              <w:rPr>
                <w:rFonts w:ascii="Times New Roman" w:hAnsi="Times New Roman" w:cs="Times New Roman"/>
                <w:sz w:val="20"/>
                <w:szCs w:val="20"/>
              </w:rPr>
            </w:pPr>
            <w:r w:rsidRPr="00E14B48">
              <w:rPr>
                <w:rFonts w:ascii="Times New Roman" w:hAnsi="Times New Roman" w:cs="Times New Roman"/>
                <w:sz w:val="20"/>
                <w:szCs w:val="20"/>
              </w:rPr>
              <w:t xml:space="preserve">Отдел сельского хозяйства и продовольствия; отдел по экономике, </w:t>
            </w:r>
            <w:proofErr w:type="spellStart"/>
            <w:r w:rsidRPr="00E14B48">
              <w:rPr>
                <w:rFonts w:ascii="Times New Roman" w:hAnsi="Times New Roman" w:cs="Times New Roman"/>
                <w:sz w:val="20"/>
                <w:szCs w:val="20"/>
              </w:rPr>
              <w:t>имущественно-земельным</w:t>
            </w:r>
            <w:proofErr w:type="spellEnd"/>
            <w:r w:rsidRPr="00E14B48">
              <w:rPr>
                <w:rFonts w:ascii="Times New Roman" w:hAnsi="Times New Roman" w:cs="Times New Roman"/>
                <w:sz w:val="20"/>
                <w:szCs w:val="20"/>
              </w:rPr>
              <w:t xml:space="preserve"> отношениям размещению муниципального заказа, ценообразованию,</w:t>
            </w:r>
          </w:p>
          <w:p w:rsidR="00E14B48" w:rsidRPr="00E14B48" w:rsidRDefault="00E14B48" w:rsidP="00E14B48">
            <w:pPr>
              <w:autoSpaceDE w:val="0"/>
              <w:spacing w:line="240" w:lineRule="atLeast"/>
              <w:jc w:val="both"/>
              <w:rPr>
                <w:sz w:val="20"/>
                <w:szCs w:val="20"/>
              </w:rPr>
            </w:pPr>
            <w:r w:rsidRPr="00E14B48">
              <w:rPr>
                <w:sz w:val="20"/>
                <w:szCs w:val="20"/>
              </w:rPr>
              <w:t>предпринимательству и защите прав потребителей администрации Кадыйского муниципального района; органы местного самоуправления муниципального района</w:t>
            </w:r>
          </w:p>
        </w:tc>
        <w:tc>
          <w:tcPr>
            <w:tcW w:w="1840"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2326"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E14B48" w:rsidRPr="00E14B48" w:rsidRDefault="00E14B48" w:rsidP="00E14B48">
            <w:pPr>
              <w:autoSpaceDE w:val="0"/>
              <w:snapToGrid w:val="0"/>
              <w:spacing w:line="240" w:lineRule="atLeast"/>
              <w:jc w:val="center"/>
              <w:rPr>
                <w:sz w:val="20"/>
                <w:szCs w:val="20"/>
              </w:rPr>
            </w:pPr>
          </w:p>
        </w:tc>
      </w:tr>
      <w:tr w:rsidR="00E14B48" w:rsidRPr="00E14B48" w:rsidTr="00930C67">
        <w:trPr>
          <w:trHeight w:val="23"/>
          <w:jc w:val="center"/>
        </w:trPr>
        <w:tc>
          <w:tcPr>
            <w:tcW w:w="567"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9.</w:t>
            </w:r>
          </w:p>
        </w:tc>
        <w:tc>
          <w:tcPr>
            <w:tcW w:w="4438"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both"/>
              <w:rPr>
                <w:sz w:val="20"/>
                <w:szCs w:val="20"/>
              </w:rPr>
            </w:pPr>
            <w:r w:rsidRPr="00E14B48">
              <w:rPr>
                <w:sz w:val="20"/>
                <w:szCs w:val="20"/>
              </w:rPr>
              <w:t>Проведение муниципального земельного контроля для привлечения землепользователей, нарушивших земельное законодательство, к административной ответственности</w:t>
            </w:r>
          </w:p>
        </w:tc>
        <w:tc>
          <w:tcPr>
            <w:tcW w:w="1643"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2017-2019 годы</w:t>
            </w:r>
          </w:p>
        </w:tc>
        <w:tc>
          <w:tcPr>
            <w:tcW w:w="4078" w:type="dxa"/>
            <w:tcBorders>
              <w:top w:val="single" w:sz="1" w:space="0" w:color="000000"/>
              <w:left w:val="single" w:sz="1" w:space="0" w:color="000000"/>
              <w:bottom w:val="single" w:sz="1" w:space="0" w:color="000000"/>
            </w:tcBorders>
          </w:tcPr>
          <w:p w:rsidR="00E14B48" w:rsidRPr="00E14B48" w:rsidRDefault="00E14B48" w:rsidP="00E14B48">
            <w:pPr>
              <w:pStyle w:val="a8"/>
              <w:snapToGrid w:val="0"/>
              <w:jc w:val="both"/>
              <w:rPr>
                <w:rFonts w:ascii="Times New Roman" w:hAnsi="Times New Roman" w:cs="Times New Roman"/>
                <w:sz w:val="20"/>
                <w:szCs w:val="20"/>
              </w:rPr>
            </w:pPr>
            <w:r w:rsidRPr="00E14B48">
              <w:rPr>
                <w:rFonts w:ascii="Times New Roman" w:hAnsi="Times New Roman" w:cs="Times New Roman"/>
                <w:sz w:val="20"/>
                <w:szCs w:val="20"/>
              </w:rPr>
              <w:t xml:space="preserve">Отдел по экономике, </w:t>
            </w:r>
            <w:proofErr w:type="spellStart"/>
            <w:r w:rsidRPr="00E14B48">
              <w:rPr>
                <w:rFonts w:ascii="Times New Roman" w:hAnsi="Times New Roman" w:cs="Times New Roman"/>
                <w:sz w:val="20"/>
                <w:szCs w:val="20"/>
              </w:rPr>
              <w:t>имущественно-земельным</w:t>
            </w:r>
            <w:proofErr w:type="spellEnd"/>
            <w:r w:rsidRPr="00E14B48">
              <w:rPr>
                <w:rFonts w:ascii="Times New Roman" w:hAnsi="Times New Roman" w:cs="Times New Roman"/>
                <w:sz w:val="20"/>
                <w:szCs w:val="20"/>
              </w:rPr>
              <w:t xml:space="preserve"> отношениям размещению муниципального заказа, ценообразованию,</w:t>
            </w:r>
          </w:p>
          <w:p w:rsidR="00E14B48" w:rsidRPr="00E14B48" w:rsidRDefault="00E14B48" w:rsidP="00E14B48">
            <w:pPr>
              <w:autoSpaceDE w:val="0"/>
              <w:spacing w:line="240" w:lineRule="atLeast"/>
              <w:jc w:val="both"/>
              <w:rPr>
                <w:sz w:val="20"/>
                <w:szCs w:val="20"/>
              </w:rPr>
            </w:pPr>
            <w:r w:rsidRPr="00E14B48">
              <w:rPr>
                <w:sz w:val="20"/>
                <w:szCs w:val="20"/>
              </w:rPr>
              <w:t>предпринимательству и защите прав потребителей администрации Кадыйского муниципального района; органы местного самоуправления муниципального района</w:t>
            </w:r>
          </w:p>
        </w:tc>
        <w:tc>
          <w:tcPr>
            <w:tcW w:w="1840"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2326"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E14B48" w:rsidRPr="00E14B48" w:rsidRDefault="00E14B48" w:rsidP="00E14B48">
            <w:pPr>
              <w:autoSpaceDE w:val="0"/>
              <w:snapToGrid w:val="0"/>
              <w:spacing w:line="240" w:lineRule="atLeast"/>
              <w:jc w:val="center"/>
              <w:rPr>
                <w:sz w:val="20"/>
                <w:szCs w:val="20"/>
              </w:rPr>
            </w:pPr>
          </w:p>
        </w:tc>
      </w:tr>
      <w:tr w:rsidR="00E14B48" w:rsidRPr="00E14B48" w:rsidTr="00930C67">
        <w:trPr>
          <w:trHeight w:val="23"/>
          <w:jc w:val="center"/>
        </w:trPr>
        <w:tc>
          <w:tcPr>
            <w:tcW w:w="567"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10.</w:t>
            </w:r>
          </w:p>
        </w:tc>
        <w:tc>
          <w:tcPr>
            <w:tcW w:w="4438" w:type="dxa"/>
            <w:tcBorders>
              <w:top w:val="single" w:sz="1" w:space="0" w:color="000000"/>
              <w:left w:val="single" w:sz="1" w:space="0" w:color="000000"/>
              <w:bottom w:val="single" w:sz="1" w:space="0" w:color="000000"/>
            </w:tcBorders>
          </w:tcPr>
          <w:p w:rsidR="00E14B48" w:rsidRPr="00E14B48" w:rsidRDefault="00E14B48" w:rsidP="00E14B48">
            <w:pPr>
              <w:snapToGrid w:val="0"/>
              <w:jc w:val="both"/>
              <w:rPr>
                <w:sz w:val="20"/>
                <w:szCs w:val="20"/>
              </w:rPr>
            </w:pPr>
            <w:r w:rsidRPr="00E14B48">
              <w:rPr>
                <w:sz w:val="20"/>
                <w:szCs w:val="20"/>
              </w:rPr>
              <w:t>Проведение аукционов по продаже права на размещение нестационарных торговых объектов, на заключение договоров на установку и эксплуатацию рекламных конструкций</w:t>
            </w:r>
          </w:p>
        </w:tc>
        <w:tc>
          <w:tcPr>
            <w:tcW w:w="1643"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2017-2019 годы</w:t>
            </w:r>
          </w:p>
        </w:tc>
        <w:tc>
          <w:tcPr>
            <w:tcW w:w="4078" w:type="dxa"/>
            <w:tcBorders>
              <w:top w:val="single" w:sz="1" w:space="0" w:color="000000"/>
              <w:left w:val="single" w:sz="1" w:space="0" w:color="000000"/>
              <w:bottom w:val="single" w:sz="1" w:space="0" w:color="000000"/>
            </w:tcBorders>
          </w:tcPr>
          <w:p w:rsidR="00E14B48" w:rsidRPr="00E14B48" w:rsidRDefault="00E14B48" w:rsidP="00E14B48">
            <w:pPr>
              <w:pStyle w:val="a8"/>
              <w:snapToGrid w:val="0"/>
              <w:rPr>
                <w:rFonts w:ascii="Times New Roman" w:hAnsi="Times New Roman" w:cs="Times New Roman"/>
                <w:sz w:val="20"/>
                <w:szCs w:val="20"/>
              </w:rPr>
            </w:pPr>
            <w:r w:rsidRPr="00E14B48">
              <w:rPr>
                <w:rFonts w:ascii="Times New Roman" w:hAnsi="Times New Roman" w:cs="Times New Roman"/>
                <w:sz w:val="20"/>
                <w:szCs w:val="20"/>
              </w:rPr>
              <w:t>Администрация Кадыйского муниципального района</w:t>
            </w:r>
          </w:p>
        </w:tc>
        <w:tc>
          <w:tcPr>
            <w:tcW w:w="1840"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2326"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E14B48" w:rsidRPr="00E14B48" w:rsidRDefault="00E14B48" w:rsidP="00E14B48">
            <w:pPr>
              <w:autoSpaceDE w:val="0"/>
              <w:snapToGrid w:val="0"/>
              <w:spacing w:line="240" w:lineRule="atLeast"/>
              <w:jc w:val="center"/>
              <w:rPr>
                <w:sz w:val="20"/>
                <w:szCs w:val="20"/>
              </w:rPr>
            </w:pPr>
          </w:p>
        </w:tc>
      </w:tr>
      <w:tr w:rsidR="00E14B48" w:rsidRPr="00E14B48" w:rsidTr="00930C67">
        <w:trPr>
          <w:trHeight w:val="23"/>
          <w:jc w:val="center"/>
        </w:trPr>
        <w:tc>
          <w:tcPr>
            <w:tcW w:w="567"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11.</w:t>
            </w:r>
          </w:p>
        </w:tc>
        <w:tc>
          <w:tcPr>
            <w:tcW w:w="4438" w:type="dxa"/>
            <w:tcBorders>
              <w:top w:val="single" w:sz="1" w:space="0" w:color="000000"/>
              <w:left w:val="single" w:sz="1" w:space="0" w:color="000000"/>
              <w:bottom w:val="single" w:sz="1" w:space="0" w:color="000000"/>
            </w:tcBorders>
          </w:tcPr>
          <w:p w:rsidR="00E14B48" w:rsidRPr="00E14B48" w:rsidRDefault="00E14B48" w:rsidP="00E14B48">
            <w:pPr>
              <w:snapToGrid w:val="0"/>
              <w:jc w:val="both"/>
              <w:rPr>
                <w:sz w:val="20"/>
                <w:szCs w:val="20"/>
              </w:rPr>
            </w:pPr>
            <w:r w:rsidRPr="00E14B48">
              <w:rPr>
                <w:sz w:val="20"/>
                <w:szCs w:val="20"/>
              </w:rPr>
              <w:t xml:space="preserve">Оптимизация структуры муниципального имущества с целью получения дополнительных </w:t>
            </w:r>
            <w:r w:rsidRPr="00E14B48">
              <w:rPr>
                <w:sz w:val="20"/>
                <w:szCs w:val="20"/>
              </w:rPr>
              <w:lastRenderedPageBreak/>
              <w:t>доходов от его использования или реализации</w:t>
            </w:r>
          </w:p>
        </w:tc>
        <w:tc>
          <w:tcPr>
            <w:tcW w:w="1643"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lastRenderedPageBreak/>
              <w:t>2017-2019 годы</w:t>
            </w:r>
          </w:p>
        </w:tc>
        <w:tc>
          <w:tcPr>
            <w:tcW w:w="4078" w:type="dxa"/>
            <w:tcBorders>
              <w:top w:val="single" w:sz="1" w:space="0" w:color="000000"/>
              <w:left w:val="single" w:sz="1" w:space="0" w:color="000000"/>
              <w:bottom w:val="single" w:sz="1" w:space="0" w:color="000000"/>
            </w:tcBorders>
          </w:tcPr>
          <w:p w:rsidR="00E14B48" w:rsidRPr="00E14B48" w:rsidRDefault="00E14B48" w:rsidP="00E14B48">
            <w:pPr>
              <w:pStyle w:val="a8"/>
              <w:snapToGrid w:val="0"/>
              <w:jc w:val="both"/>
              <w:rPr>
                <w:rFonts w:ascii="Times New Roman" w:hAnsi="Times New Roman" w:cs="Times New Roman"/>
                <w:sz w:val="20"/>
                <w:szCs w:val="20"/>
              </w:rPr>
            </w:pPr>
            <w:r w:rsidRPr="00E14B48">
              <w:rPr>
                <w:rFonts w:ascii="Times New Roman" w:hAnsi="Times New Roman" w:cs="Times New Roman"/>
                <w:sz w:val="20"/>
                <w:szCs w:val="20"/>
              </w:rPr>
              <w:t xml:space="preserve">Отдел по экономике, </w:t>
            </w:r>
            <w:proofErr w:type="spellStart"/>
            <w:r w:rsidRPr="00E14B48">
              <w:rPr>
                <w:rFonts w:ascii="Times New Roman" w:hAnsi="Times New Roman" w:cs="Times New Roman"/>
                <w:sz w:val="20"/>
                <w:szCs w:val="20"/>
              </w:rPr>
              <w:t>имущественно-земельным</w:t>
            </w:r>
            <w:proofErr w:type="spellEnd"/>
            <w:r w:rsidRPr="00E14B48">
              <w:rPr>
                <w:rFonts w:ascii="Times New Roman" w:hAnsi="Times New Roman" w:cs="Times New Roman"/>
                <w:sz w:val="20"/>
                <w:szCs w:val="20"/>
              </w:rPr>
              <w:t xml:space="preserve"> отношениям,</w:t>
            </w:r>
          </w:p>
          <w:p w:rsidR="00E14B48" w:rsidRPr="00E14B48" w:rsidRDefault="00E14B48" w:rsidP="00E14B48">
            <w:pPr>
              <w:pStyle w:val="a8"/>
              <w:jc w:val="both"/>
              <w:rPr>
                <w:rFonts w:ascii="Times New Roman" w:hAnsi="Times New Roman" w:cs="Times New Roman"/>
                <w:sz w:val="20"/>
                <w:szCs w:val="20"/>
              </w:rPr>
            </w:pPr>
            <w:r w:rsidRPr="00E14B48">
              <w:rPr>
                <w:rFonts w:ascii="Times New Roman" w:hAnsi="Times New Roman" w:cs="Times New Roman"/>
                <w:sz w:val="20"/>
                <w:szCs w:val="20"/>
              </w:rPr>
              <w:lastRenderedPageBreak/>
              <w:t>размещению муниципального заказа, ценообразованию,</w:t>
            </w:r>
          </w:p>
          <w:p w:rsidR="00E14B48" w:rsidRPr="00E14B48" w:rsidRDefault="00E14B48" w:rsidP="00E14B48">
            <w:pPr>
              <w:pStyle w:val="a8"/>
              <w:jc w:val="both"/>
              <w:rPr>
                <w:rFonts w:ascii="Times New Roman" w:hAnsi="Times New Roman" w:cs="Times New Roman"/>
                <w:sz w:val="20"/>
                <w:szCs w:val="20"/>
              </w:rPr>
            </w:pPr>
            <w:r w:rsidRPr="00E14B48">
              <w:rPr>
                <w:rFonts w:ascii="Times New Roman" w:hAnsi="Times New Roman" w:cs="Times New Roman"/>
                <w:sz w:val="20"/>
                <w:szCs w:val="20"/>
              </w:rPr>
              <w:t xml:space="preserve">предпринимательству и защите прав потребителей администрации </w:t>
            </w:r>
          </w:p>
          <w:p w:rsidR="00E14B48" w:rsidRPr="00E14B48" w:rsidRDefault="00E14B48" w:rsidP="00E14B48">
            <w:pPr>
              <w:autoSpaceDE w:val="0"/>
              <w:spacing w:line="240" w:lineRule="atLeast"/>
              <w:jc w:val="both"/>
              <w:rPr>
                <w:sz w:val="20"/>
                <w:szCs w:val="20"/>
              </w:rPr>
            </w:pPr>
            <w:r w:rsidRPr="00E14B48">
              <w:rPr>
                <w:sz w:val="20"/>
                <w:szCs w:val="20"/>
              </w:rPr>
              <w:t>Кадыйского муниципального района, органы местного самоуправления муниципальных образований Кадыйского муниципального района</w:t>
            </w:r>
          </w:p>
        </w:tc>
        <w:tc>
          <w:tcPr>
            <w:tcW w:w="1840"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2326"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E14B48" w:rsidRPr="00E14B48" w:rsidRDefault="00E14B48" w:rsidP="00E14B48">
            <w:pPr>
              <w:autoSpaceDE w:val="0"/>
              <w:snapToGrid w:val="0"/>
              <w:spacing w:line="240" w:lineRule="atLeast"/>
              <w:jc w:val="center"/>
              <w:rPr>
                <w:sz w:val="20"/>
                <w:szCs w:val="20"/>
              </w:rPr>
            </w:pPr>
          </w:p>
        </w:tc>
      </w:tr>
      <w:tr w:rsidR="00E14B48" w:rsidRPr="00E14B48" w:rsidTr="00930C67">
        <w:trPr>
          <w:trHeight w:val="23"/>
          <w:jc w:val="center"/>
        </w:trPr>
        <w:tc>
          <w:tcPr>
            <w:tcW w:w="567"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lastRenderedPageBreak/>
              <w:t>12.</w:t>
            </w:r>
          </w:p>
        </w:tc>
        <w:tc>
          <w:tcPr>
            <w:tcW w:w="4438" w:type="dxa"/>
            <w:tcBorders>
              <w:top w:val="single" w:sz="1" w:space="0" w:color="000000"/>
              <w:left w:val="single" w:sz="1" w:space="0" w:color="000000"/>
              <w:bottom w:val="single" w:sz="1" w:space="0" w:color="000000"/>
            </w:tcBorders>
          </w:tcPr>
          <w:p w:rsidR="00E14B48" w:rsidRPr="00E14B48" w:rsidRDefault="00E14B48" w:rsidP="00E14B48">
            <w:pPr>
              <w:pStyle w:val="a8"/>
              <w:snapToGrid w:val="0"/>
              <w:jc w:val="both"/>
              <w:rPr>
                <w:rFonts w:ascii="Times New Roman" w:hAnsi="Times New Roman" w:cs="Times New Roman"/>
                <w:sz w:val="20"/>
                <w:szCs w:val="20"/>
              </w:rPr>
            </w:pPr>
            <w:r w:rsidRPr="00E14B48">
              <w:rPr>
                <w:rFonts w:ascii="Times New Roman" w:hAnsi="Times New Roman" w:cs="Times New Roman"/>
                <w:sz w:val="20"/>
                <w:szCs w:val="20"/>
              </w:rPr>
              <w:t xml:space="preserve">Обеспечение качественной и своевременной </w:t>
            </w:r>
            <w:proofErr w:type="spellStart"/>
            <w:r w:rsidRPr="00E14B48">
              <w:rPr>
                <w:rFonts w:ascii="Times New Roman" w:hAnsi="Times New Roman" w:cs="Times New Roman"/>
                <w:sz w:val="20"/>
                <w:szCs w:val="20"/>
              </w:rPr>
              <w:t>претензионно</w:t>
            </w:r>
            <w:proofErr w:type="spellEnd"/>
            <w:r w:rsidRPr="00E14B48">
              <w:rPr>
                <w:rFonts w:ascii="Times New Roman" w:hAnsi="Times New Roman" w:cs="Times New Roman"/>
                <w:sz w:val="20"/>
                <w:szCs w:val="20"/>
              </w:rPr>
              <w:t xml:space="preserve"> - исковой работы по взысканию задолженности:</w:t>
            </w:r>
          </w:p>
          <w:p w:rsidR="00E14B48" w:rsidRPr="00E14B48" w:rsidRDefault="00E14B48" w:rsidP="00E14B48">
            <w:pPr>
              <w:pStyle w:val="a8"/>
              <w:jc w:val="both"/>
              <w:rPr>
                <w:rFonts w:ascii="Times New Roman" w:hAnsi="Times New Roman" w:cs="Times New Roman"/>
                <w:sz w:val="20"/>
                <w:szCs w:val="20"/>
              </w:rPr>
            </w:pPr>
            <w:r w:rsidRPr="00E14B48">
              <w:rPr>
                <w:rFonts w:ascii="Times New Roman" w:hAnsi="Times New Roman" w:cs="Times New Roman"/>
                <w:sz w:val="20"/>
                <w:szCs w:val="20"/>
              </w:rPr>
              <w:t>по арендной плате за земельные участки;</w:t>
            </w:r>
          </w:p>
          <w:p w:rsidR="00E14B48" w:rsidRPr="00E14B48" w:rsidRDefault="00E14B48" w:rsidP="00E14B48">
            <w:pPr>
              <w:pStyle w:val="a8"/>
              <w:jc w:val="both"/>
              <w:rPr>
                <w:rFonts w:ascii="Times New Roman" w:hAnsi="Times New Roman" w:cs="Times New Roman"/>
                <w:sz w:val="20"/>
                <w:szCs w:val="20"/>
              </w:rPr>
            </w:pPr>
            <w:r w:rsidRPr="00E14B48">
              <w:rPr>
                <w:rFonts w:ascii="Times New Roman" w:hAnsi="Times New Roman" w:cs="Times New Roman"/>
                <w:sz w:val="20"/>
                <w:szCs w:val="20"/>
              </w:rPr>
              <w:t>по арендной плате за использование муниципального имущества;</w:t>
            </w:r>
          </w:p>
          <w:p w:rsidR="00E14B48" w:rsidRPr="00E14B48" w:rsidRDefault="00E14B48" w:rsidP="00E14B48">
            <w:pPr>
              <w:pStyle w:val="a8"/>
              <w:jc w:val="both"/>
              <w:rPr>
                <w:rFonts w:ascii="Times New Roman" w:hAnsi="Times New Roman" w:cs="Times New Roman"/>
                <w:sz w:val="20"/>
                <w:szCs w:val="20"/>
              </w:rPr>
            </w:pPr>
            <w:r w:rsidRPr="00E14B48">
              <w:rPr>
                <w:rFonts w:ascii="Times New Roman" w:hAnsi="Times New Roman" w:cs="Times New Roman"/>
                <w:sz w:val="20"/>
                <w:szCs w:val="20"/>
              </w:rPr>
              <w:t>плате за негативное воздействие на окружающую среду</w:t>
            </w:r>
          </w:p>
        </w:tc>
        <w:tc>
          <w:tcPr>
            <w:tcW w:w="1643"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2017-2019 годы</w:t>
            </w:r>
          </w:p>
        </w:tc>
        <w:tc>
          <w:tcPr>
            <w:tcW w:w="4078" w:type="dxa"/>
            <w:tcBorders>
              <w:top w:val="single" w:sz="1" w:space="0" w:color="000000"/>
              <w:left w:val="single" w:sz="1" w:space="0" w:color="000000"/>
              <w:bottom w:val="single" w:sz="1" w:space="0" w:color="000000"/>
            </w:tcBorders>
          </w:tcPr>
          <w:p w:rsidR="00E14B48" w:rsidRPr="00E14B48" w:rsidRDefault="00E14B48" w:rsidP="00E14B48">
            <w:pPr>
              <w:pStyle w:val="a8"/>
              <w:jc w:val="both"/>
              <w:rPr>
                <w:rFonts w:ascii="Times New Roman" w:hAnsi="Times New Roman" w:cs="Times New Roman"/>
                <w:sz w:val="20"/>
                <w:szCs w:val="20"/>
              </w:rPr>
            </w:pPr>
            <w:r w:rsidRPr="00E14B48">
              <w:rPr>
                <w:rFonts w:ascii="Times New Roman" w:hAnsi="Times New Roman" w:cs="Times New Roman"/>
                <w:sz w:val="20"/>
                <w:szCs w:val="20"/>
              </w:rPr>
              <w:t xml:space="preserve">Администрация </w:t>
            </w:r>
          </w:p>
          <w:p w:rsidR="00E14B48" w:rsidRPr="00E14B48" w:rsidRDefault="00E14B48" w:rsidP="00E14B48">
            <w:pPr>
              <w:autoSpaceDE w:val="0"/>
              <w:spacing w:line="240" w:lineRule="atLeast"/>
              <w:jc w:val="both"/>
              <w:rPr>
                <w:sz w:val="20"/>
                <w:szCs w:val="20"/>
              </w:rPr>
            </w:pPr>
            <w:r w:rsidRPr="00E14B48">
              <w:rPr>
                <w:sz w:val="20"/>
                <w:szCs w:val="20"/>
              </w:rPr>
              <w:t>Кадыйского муниципального района, органы местного самоуправления муниципальных образований Кадыйского муниципального района</w:t>
            </w:r>
          </w:p>
        </w:tc>
        <w:tc>
          <w:tcPr>
            <w:tcW w:w="1840"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2326"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E14B48" w:rsidRPr="00E14B48" w:rsidRDefault="00E14B48" w:rsidP="00E14B48">
            <w:pPr>
              <w:autoSpaceDE w:val="0"/>
              <w:snapToGrid w:val="0"/>
              <w:spacing w:line="240" w:lineRule="atLeast"/>
              <w:jc w:val="center"/>
              <w:rPr>
                <w:sz w:val="20"/>
                <w:szCs w:val="20"/>
              </w:rPr>
            </w:pPr>
          </w:p>
        </w:tc>
      </w:tr>
      <w:tr w:rsidR="00E14B48" w:rsidRPr="00E14B48" w:rsidTr="00930C67">
        <w:trPr>
          <w:trHeight w:val="23"/>
          <w:jc w:val="center"/>
        </w:trPr>
        <w:tc>
          <w:tcPr>
            <w:tcW w:w="567"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13.</w:t>
            </w:r>
          </w:p>
        </w:tc>
        <w:tc>
          <w:tcPr>
            <w:tcW w:w="4438"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both"/>
              <w:rPr>
                <w:sz w:val="20"/>
                <w:szCs w:val="20"/>
              </w:rPr>
            </w:pPr>
            <w:r w:rsidRPr="00E14B48">
              <w:rPr>
                <w:sz w:val="20"/>
                <w:szCs w:val="20"/>
              </w:rPr>
              <w:t>Понуждение правообладателей зданий, сооружений или помещений в них к оформлению прав на земельные участки, на которых расположены такие объекты</w:t>
            </w:r>
          </w:p>
        </w:tc>
        <w:tc>
          <w:tcPr>
            <w:tcW w:w="1643"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2017-2019 годы</w:t>
            </w:r>
          </w:p>
        </w:tc>
        <w:tc>
          <w:tcPr>
            <w:tcW w:w="4078" w:type="dxa"/>
            <w:tcBorders>
              <w:top w:val="single" w:sz="1" w:space="0" w:color="000000"/>
              <w:left w:val="single" w:sz="1" w:space="0" w:color="000000"/>
              <w:bottom w:val="single" w:sz="1" w:space="0" w:color="000000"/>
            </w:tcBorders>
          </w:tcPr>
          <w:p w:rsidR="00E14B48" w:rsidRPr="00E14B48" w:rsidRDefault="00E14B48" w:rsidP="00E14B48">
            <w:pPr>
              <w:pStyle w:val="a8"/>
              <w:snapToGrid w:val="0"/>
              <w:jc w:val="both"/>
              <w:rPr>
                <w:rFonts w:ascii="Times New Roman" w:hAnsi="Times New Roman" w:cs="Times New Roman"/>
                <w:sz w:val="20"/>
                <w:szCs w:val="20"/>
              </w:rPr>
            </w:pPr>
            <w:r w:rsidRPr="00E14B48">
              <w:rPr>
                <w:rFonts w:ascii="Times New Roman" w:hAnsi="Times New Roman" w:cs="Times New Roman"/>
                <w:sz w:val="20"/>
                <w:szCs w:val="20"/>
              </w:rPr>
              <w:t xml:space="preserve">Отдел по экономике, </w:t>
            </w:r>
            <w:proofErr w:type="spellStart"/>
            <w:r w:rsidRPr="00E14B48">
              <w:rPr>
                <w:rFonts w:ascii="Times New Roman" w:hAnsi="Times New Roman" w:cs="Times New Roman"/>
                <w:sz w:val="20"/>
                <w:szCs w:val="20"/>
              </w:rPr>
              <w:t>имущественно-земельным</w:t>
            </w:r>
            <w:proofErr w:type="spellEnd"/>
            <w:r w:rsidRPr="00E14B48">
              <w:rPr>
                <w:rFonts w:ascii="Times New Roman" w:hAnsi="Times New Roman" w:cs="Times New Roman"/>
                <w:sz w:val="20"/>
                <w:szCs w:val="20"/>
              </w:rPr>
              <w:t xml:space="preserve"> отношениям,</w:t>
            </w:r>
          </w:p>
          <w:p w:rsidR="00E14B48" w:rsidRPr="00E14B48" w:rsidRDefault="00E14B48" w:rsidP="00E14B48">
            <w:pPr>
              <w:pStyle w:val="a8"/>
              <w:jc w:val="both"/>
              <w:rPr>
                <w:rFonts w:ascii="Times New Roman" w:hAnsi="Times New Roman" w:cs="Times New Roman"/>
                <w:sz w:val="20"/>
                <w:szCs w:val="20"/>
              </w:rPr>
            </w:pPr>
            <w:r w:rsidRPr="00E14B48">
              <w:rPr>
                <w:rFonts w:ascii="Times New Roman" w:hAnsi="Times New Roman" w:cs="Times New Roman"/>
                <w:sz w:val="20"/>
                <w:szCs w:val="20"/>
              </w:rPr>
              <w:t>размещению муниципального заказа, ценообразованию,</w:t>
            </w:r>
          </w:p>
          <w:p w:rsidR="00E14B48" w:rsidRPr="00E14B48" w:rsidRDefault="00E14B48" w:rsidP="00E14B48">
            <w:pPr>
              <w:pStyle w:val="a8"/>
              <w:jc w:val="both"/>
              <w:rPr>
                <w:rFonts w:ascii="Times New Roman" w:hAnsi="Times New Roman" w:cs="Times New Roman"/>
                <w:sz w:val="20"/>
                <w:szCs w:val="20"/>
              </w:rPr>
            </w:pPr>
            <w:r w:rsidRPr="00E14B48">
              <w:rPr>
                <w:rFonts w:ascii="Times New Roman" w:hAnsi="Times New Roman" w:cs="Times New Roman"/>
                <w:sz w:val="20"/>
                <w:szCs w:val="20"/>
              </w:rPr>
              <w:t xml:space="preserve">предпринимательству и защите прав потребителей администрации </w:t>
            </w:r>
          </w:p>
          <w:p w:rsidR="00E14B48" w:rsidRPr="00E14B48" w:rsidRDefault="00E14B48" w:rsidP="00E14B48">
            <w:pPr>
              <w:autoSpaceDE w:val="0"/>
              <w:spacing w:line="240" w:lineRule="atLeast"/>
              <w:jc w:val="both"/>
              <w:rPr>
                <w:sz w:val="20"/>
                <w:szCs w:val="20"/>
              </w:rPr>
            </w:pPr>
            <w:r w:rsidRPr="00E14B48">
              <w:rPr>
                <w:sz w:val="20"/>
                <w:szCs w:val="20"/>
              </w:rPr>
              <w:t>Кадыйского муниципального района, органы местного самоуправления муниципальных образований Кадыйского муниципального района</w:t>
            </w:r>
          </w:p>
        </w:tc>
        <w:tc>
          <w:tcPr>
            <w:tcW w:w="1840"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2326"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E14B48" w:rsidRPr="00E14B48" w:rsidRDefault="00E14B48" w:rsidP="00E14B48">
            <w:pPr>
              <w:autoSpaceDE w:val="0"/>
              <w:snapToGrid w:val="0"/>
              <w:spacing w:line="240" w:lineRule="atLeast"/>
              <w:jc w:val="center"/>
              <w:rPr>
                <w:sz w:val="20"/>
                <w:szCs w:val="20"/>
              </w:rPr>
            </w:pPr>
          </w:p>
        </w:tc>
      </w:tr>
      <w:tr w:rsidR="00E14B48" w:rsidRPr="00E14B48" w:rsidTr="00930C67">
        <w:trPr>
          <w:trHeight w:val="23"/>
          <w:jc w:val="center"/>
        </w:trPr>
        <w:tc>
          <w:tcPr>
            <w:tcW w:w="567"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14.</w:t>
            </w:r>
          </w:p>
        </w:tc>
        <w:tc>
          <w:tcPr>
            <w:tcW w:w="4438"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both"/>
              <w:rPr>
                <w:sz w:val="20"/>
                <w:szCs w:val="20"/>
              </w:rPr>
            </w:pPr>
            <w:r w:rsidRPr="00E14B48">
              <w:rPr>
                <w:sz w:val="20"/>
                <w:szCs w:val="20"/>
              </w:rPr>
              <w:t>Анализ налоговых доходов консолидированного бюджета муниципального района (НДФЛ, ЕНВД, УСН, налог на имущество физических лиц, земельный налог)</w:t>
            </w:r>
          </w:p>
        </w:tc>
        <w:tc>
          <w:tcPr>
            <w:tcW w:w="1643"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Ежемесячно</w:t>
            </w:r>
          </w:p>
        </w:tc>
        <w:tc>
          <w:tcPr>
            <w:tcW w:w="4078" w:type="dxa"/>
            <w:tcBorders>
              <w:top w:val="single" w:sz="1" w:space="0" w:color="000000"/>
              <w:left w:val="single" w:sz="1" w:space="0" w:color="000000"/>
              <w:bottom w:val="single" w:sz="1" w:space="0" w:color="000000"/>
            </w:tcBorders>
          </w:tcPr>
          <w:p w:rsidR="00E14B48" w:rsidRPr="00E14B48" w:rsidRDefault="00E14B48" w:rsidP="00E14B48">
            <w:pPr>
              <w:pStyle w:val="a8"/>
              <w:snapToGrid w:val="0"/>
              <w:jc w:val="both"/>
              <w:rPr>
                <w:rFonts w:ascii="Times New Roman" w:hAnsi="Times New Roman" w:cs="Times New Roman"/>
                <w:sz w:val="20"/>
                <w:szCs w:val="20"/>
              </w:rPr>
            </w:pPr>
            <w:r w:rsidRPr="00E14B48">
              <w:rPr>
                <w:rFonts w:ascii="Times New Roman" w:hAnsi="Times New Roman" w:cs="Times New Roman"/>
                <w:sz w:val="20"/>
                <w:szCs w:val="20"/>
              </w:rPr>
              <w:t>Финансовый отдел администрации Кадыйского муниципального района</w:t>
            </w:r>
          </w:p>
        </w:tc>
        <w:tc>
          <w:tcPr>
            <w:tcW w:w="1840"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2326"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E14B48" w:rsidRPr="00E14B48" w:rsidRDefault="00E14B48" w:rsidP="00E14B48">
            <w:pPr>
              <w:autoSpaceDE w:val="0"/>
              <w:snapToGrid w:val="0"/>
              <w:spacing w:line="240" w:lineRule="atLeast"/>
              <w:jc w:val="center"/>
              <w:rPr>
                <w:sz w:val="20"/>
                <w:szCs w:val="20"/>
              </w:rPr>
            </w:pPr>
          </w:p>
        </w:tc>
      </w:tr>
      <w:tr w:rsidR="00E14B48" w:rsidRPr="00E14B48" w:rsidTr="00930C67">
        <w:trPr>
          <w:trHeight w:val="23"/>
          <w:jc w:val="center"/>
        </w:trPr>
        <w:tc>
          <w:tcPr>
            <w:tcW w:w="567"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15.</w:t>
            </w:r>
          </w:p>
        </w:tc>
        <w:tc>
          <w:tcPr>
            <w:tcW w:w="4438"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both"/>
              <w:rPr>
                <w:sz w:val="20"/>
                <w:szCs w:val="20"/>
              </w:rPr>
            </w:pPr>
            <w:r w:rsidRPr="00E14B48">
              <w:rPr>
                <w:sz w:val="20"/>
                <w:szCs w:val="20"/>
              </w:rPr>
              <w:t>Анализ неналоговых доходов консолидированного бюджета муниципального района (аренда имущества, аренда земельных участков)</w:t>
            </w:r>
          </w:p>
        </w:tc>
        <w:tc>
          <w:tcPr>
            <w:tcW w:w="1643"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Ежемесячно</w:t>
            </w:r>
          </w:p>
        </w:tc>
        <w:tc>
          <w:tcPr>
            <w:tcW w:w="4078" w:type="dxa"/>
            <w:tcBorders>
              <w:top w:val="single" w:sz="1" w:space="0" w:color="000000"/>
              <w:left w:val="single" w:sz="1" w:space="0" w:color="000000"/>
              <w:bottom w:val="single" w:sz="1" w:space="0" w:color="000000"/>
            </w:tcBorders>
          </w:tcPr>
          <w:p w:rsidR="00E14B48" w:rsidRPr="00E14B48" w:rsidRDefault="00E14B48" w:rsidP="00E14B48">
            <w:pPr>
              <w:pStyle w:val="a8"/>
              <w:snapToGrid w:val="0"/>
              <w:jc w:val="both"/>
              <w:rPr>
                <w:rFonts w:ascii="Times New Roman" w:hAnsi="Times New Roman" w:cs="Times New Roman"/>
                <w:sz w:val="20"/>
                <w:szCs w:val="20"/>
              </w:rPr>
            </w:pPr>
            <w:r w:rsidRPr="00E14B48">
              <w:rPr>
                <w:rFonts w:ascii="Times New Roman" w:hAnsi="Times New Roman" w:cs="Times New Roman"/>
                <w:sz w:val="20"/>
                <w:szCs w:val="20"/>
              </w:rPr>
              <w:t>Финансовый отдел администрации Кадыйского муниципального района, отдел по экономике, имущественно – 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w:t>
            </w:r>
          </w:p>
        </w:tc>
        <w:tc>
          <w:tcPr>
            <w:tcW w:w="1840"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2326"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E14B48" w:rsidRPr="00E14B48" w:rsidRDefault="00E14B48" w:rsidP="00E14B48">
            <w:pPr>
              <w:autoSpaceDE w:val="0"/>
              <w:snapToGrid w:val="0"/>
              <w:spacing w:line="240" w:lineRule="atLeast"/>
              <w:jc w:val="center"/>
              <w:rPr>
                <w:sz w:val="20"/>
                <w:szCs w:val="20"/>
              </w:rPr>
            </w:pPr>
          </w:p>
        </w:tc>
      </w:tr>
      <w:tr w:rsidR="00E14B48" w:rsidRPr="00E14B48" w:rsidTr="00930C67">
        <w:trPr>
          <w:trHeight w:val="23"/>
          <w:jc w:val="center"/>
        </w:trPr>
        <w:tc>
          <w:tcPr>
            <w:tcW w:w="567"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16.</w:t>
            </w:r>
          </w:p>
        </w:tc>
        <w:tc>
          <w:tcPr>
            <w:tcW w:w="4438"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both"/>
              <w:rPr>
                <w:sz w:val="20"/>
                <w:szCs w:val="20"/>
              </w:rPr>
            </w:pPr>
            <w:r w:rsidRPr="00E14B48">
              <w:rPr>
                <w:sz w:val="20"/>
                <w:szCs w:val="20"/>
              </w:rPr>
              <w:t>Повышать объем собственных средств за счет проведения большего количества платных мероприятий, в т.ч. с привлечением областных учреждений, по отрасли «Культура»</w:t>
            </w:r>
          </w:p>
        </w:tc>
        <w:tc>
          <w:tcPr>
            <w:tcW w:w="1643"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2017-2019 годы</w:t>
            </w:r>
          </w:p>
        </w:tc>
        <w:tc>
          <w:tcPr>
            <w:tcW w:w="4078" w:type="dxa"/>
            <w:tcBorders>
              <w:top w:val="single" w:sz="1" w:space="0" w:color="000000"/>
              <w:left w:val="single" w:sz="1" w:space="0" w:color="000000"/>
              <w:bottom w:val="single" w:sz="1" w:space="0" w:color="000000"/>
            </w:tcBorders>
          </w:tcPr>
          <w:p w:rsidR="00E14B48" w:rsidRPr="00E14B48" w:rsidRDefault="00E14B48" w:rsidP="00E14B48">
            <w:pPr>
              <w:pStyle w:val="a8"/>
              <w:snapToGrid w:val="0"/>
              <w:jc w:val="both"/>
              <w:rPr>
                <w:rFonts w:ascii="Times New Roman" w:hAnsi="Times New Roman" w:cs="Times New Roman"/>
                <w:sz w:val="20"/>
                <w:szCs w:val="20"/>
              </w:rPr>
            </w:pPr>
            <w:r w:rsidRPr="00E14B48">
              <w:rPr>
                <w:rFonts w:ascii="Times New Roman" w:hAnsi="Times New Roman" w:cs="Times New Roman"/>
                <w:sz w:val="20"/>
                <w:szCs w:val="20"/>
              </w:rPr>
              <w:t>Отдел по делам, культуры, молодежи и спорта администрации Кадыйского муниципального района</w:t>
            </w:r>
          </w:p>
        </w:tc>
        <w:tc>
          <w:tcPr>
            <w:tcW w:w="1840"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2326"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E14B48" w:rsidRPr="00E14B48" w:rsidRDefault="00E14B48" w:rsidP="00E14B48">
            <w:pPr>
              <w:autoSpaceDE w:val="0"/>
              <w:snapToGrid w:val="0"/>
              <w:spacing w:line="240" w:lineRule="atLeast"/>
              <w:jc w:val="center"/>
              <w:rPr>
                <w:sz w:val="20"/>
                <w:szCs w:val="20"/>
              </w:rPr>
            </w:pPr>
          </w:p>
        </w:tc>
      </w:tr>
      <w:tr w:rsidR="00E14B48" w:rsidRPr="00E14B48" w:rsidTr="00930C67">
        <w:trPr>
          <w:trHeight w:val="23"/>
          <w:jc w:val="center"/>
        </w:trPr>
        <w:tc>
          <w:tcPr>
            <w:tcW w:w="567"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17.</w:t>
            </w:r>
          </w:p>
        </w:tc>
        <w:tc>
          <w:tcPr>
            <w:tcW w:w="4438"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both"/>
              <w:rPr>
                <w:sz w:val="20"/>
                <w:szCs w:val="20"/>
              </w:rPr>
            </w:pPr>
            <w:r w:rsidRPr="00E14B48">
              <w:rPr>
                <w:sz w:val="20"/>
                <w:szCs w:val="20"/>
              </w:rPr>
              <w:t>Осуществление работы по стимулированию инвестиционной привлекательности Кадыйского муниципального района</w:t>
            </w:r>
          </w:p>
        </w:tc>
        <w:tc>
          <w:tcPr>
            <w:tcW w:w="1643"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2017-2019 годы</w:t>
            </w:r>
          </w:p>
        </w:tc>
        <w:tc>
          <w:tcPr>
            <w:tcW w:w="4078" w:type="dxa"/>
            <w:tcBorders>
              <w:top w:val="single" w:sz="1" w:space="0" w:color="000000"/>
              <w:left w:val="single" w:sz="1" w:space="0" w:color="000000"/>
              <w:bottom w:val="single" w:sz="1" w:space="0" w:color="000000"/>
            </w:tcBorders>
          </w:tcPr>
          <w:p w:rsidR="00E14B48" w:rsidRPr="00E14B48" w:rsidRDefault="00E14B48" w:rsidP="00E14B48">
            <w:pPr>
              <w:pStyle w:val="a8"/>
              <w:snapToGrid w:val="0"/>
              <w:jc w:val="both"/>
              <w:rPr>
                <w:rFonts w:ascii="Times New Roman" w:hAnsi="Times New Roman" w:cs="Times New Roman"/>
                <w:sz w:val="20"/>
                <w:szCs w:val="20"/>
              </w:rPr>
            </w:pPr>
            <w:r w:rsidRPr="00E14B48">
              <w:rPr>
                <w:rFonts w:ascii="Times New Roman" w:hAnsi="Times New Roman" w:cs="Times New Roman"/>
                <w:sz w:val="20"/>
                <w:szCs w:val="20"/>
              </w:rPr>
              <w:t xml:space="preserve">Отдел по экономике, имущественно – земельным отношениям, размещению муниципального заказа, ценообразованию, </w:t>
            </w:r>
            <w:r w:rsidRPr="00E14B48">
              <w:rPr>
                <w:rFonts w:ascii="Times New Roman" w:hAnsi="Times New Roman" w:cs="Times New Roman"/>
                <w:sz w:val="20"/>
                <w:szCs w:val="20"/>
              </w:rPr>
              <w:lastRenderedPageBreak/>
              <w:t>предпринимательству и защите прав потребителей администрации Кадыйского муниципального района</w:t>
            </w:r>
          </w:p>
        </w:tc>
        <w:tc>
          <w:tcPr>
            <w:tcW w:w="1840"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2326"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E14B48" w:rsidRPr="00E14B48" w:rsidRDefault="00E14B48" w:rsidP="00E14B48">
            <w:pPr>
              <w:autoSpaceDE w:val="0"/>
              <w:snapToGrid w:val="0"/>
              <w:spacing w:line="240" w:lineRule="atLeast"/>
              <w:jc w:val="center"/>
              <w:rPr>
                <w:sz w:val="20"/>
                <w:szCs w:val="20"/>
              </w:rPr>
            </w:pPr>
          </w:p>
        </w:tc>
      </w:tr>
      <w:tr w:rsidR="00E14B48" w:rsidRPr="00E14B48" w:rsidTr="00930C67">
        <w:trPr>
          <w:trHeight w:val="23"/>
          <w:jc w:val="center"/>
        </w:trPr>
        <w:tc>
          <w:tcPr>
            <w:tcW w:w="16167" w:type="dxa"/>
            <w:gridSpan w:val="7"/>
            <w:tcBorders>
              <w:top w:val="single" w:sz="1" w:space="0" w:color="000000"/>
              <w:left w:val="single" w:sz="1" w:space="0" w:color="000000"/>
              <w:bottom w:val="single" w:sz="1" w:space="0" w:color="000000"/>
              <w:right w:val="single" w:sz="4" w:space="0" w:color="000000"/>
            </w:tcBorders>
          </w:tcPr>
          <w:p w:rsidR="00E14B48" w:rsidRPr="00E14B48" w:rsidRDefault="00E14B48" w:rsidP="00E14B48">
            <w:pPr>
              <w:autoSpaceDE w:val="0"/>
              <w:snapToGrid w:val="0"/>
              <w:spacing w:line="240" w:lineRule="atLeast"/>
              <w:jc w:val="center"/>
              <w:rPr>
                <w:b/>
                <w:sz w:val="20"/>
                <w:szCs w:val="20"/>
              </w:rPr>
            </w:pPr>
            <w:r w:rsidRPr="00E14B48">
              <w:rPr>
                <w:b/>
                <w:sz w:val="20"/>
                <w:szCs w:val="20"/>
                <w:lang w:val="en-US"/>
              </w:rPr>
              <w:lastRenderedPageBreak/>
              <w:t>II</w:t>
            </w:r>
            <w:r w:rsidRPr="00E14B48">
              <w:rPr>
                <w:b/>
                <w:sz w:val="20"/>
                <w:szCs w:val="20"/>
              </w:rPr>
              <w:t xml:space="preserve">. Мероприятия по оптимизации и </w:t>
            </w:r>
            <w:proofErr w:type="spellStart"/>
            <w:r w:rsidRPr="00E14B48">
              <w:rPr>
                <w:b/>
                <w:sz w:val="20"/>
                <w:szCs w:val="20"/>
              </w:rPr>
              <w:t>приоритизации</w:t>
            </w:r>
            <w:proofErr w:type="spellEnd"/>
            <w:r w:rsidRPr="00E14B48">
              <w:rPr>
                <w:b/>
                <w:sz w:val="20"/>
                <w:szCs w:val="20"/>
              </w:rPr>
              <w:t xml:space="preserve"> расходов консолидированного бюджета Кадыйского муниципального района</w:t>
            </w:r>
          </w:p>
        </w:tc>
      </w:tr>
      <w:tr w:rsidR="00E14B48" w:rsidRPr="00E14B48" w:rsidTr="00930C67">
        <w:trPr>
          <w:trHeight w:val="23"/>
          <w:jc w:val="center"/>
        </w:trPr>
        <w:tc>
          <w:tcPr>
            <w:tcW w:w="567"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18.</w:t>
            </w:r>
          </w:p>
        </w:tc>
        <w:tc>
          <w:tcPr>
            <w:tcW w:w="4438"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both"/>
              <w:rPr>
                <w:sz w:val="20"/>
                <w:szCs w:val="20"/>
              </w:rPr>
            </w:pPr>
            <w:r w:rsidRPr="00E14B48">
              <w:rPr>
                <w:sz w:val="20"/>
                <w:szCs w:val="20"/>
              </w:rPr>
              <w:t>Организация мониторинга бюджетной сети (количество бюджетных учреждений, количество персонала, используемые фонды, объемы и качество предоставляемых муниципальных услуг в разрезе бюджетных учреждений). Оценка потребности в бюджетных учреждениях с учетом необходимого (желаемого) уровня обеспеченности муниципальными услугами</w:t>
            </w:r>
          </w:p>
        </w:tc>
        <w:tc>
          <w:tcPr>
            <w:tcW w:w="1643"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 xml:space="preserve">Ежегодно </w:t>
            </w:r>
          </w:p>
        </w:tc>
        <w:tc>
          <w:tcPr>
            <w:tcW w:w="4078"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both"/>
              <w:rPr>
                <w:sz w:val="20"/>
                <w:szCs w:val="20"/>
              </w:rPr>
            </w:pPr>
            <w:r w:rsidRPr="00E14B48">
              <w:rPr>
                <w:sz w:val="20"/>
                <w:szCs w:val="20"/>
              </w:rPr>
              <w:t>Отдел образования администрации Кадыйского муниципального района, отдел по делам культуры, туризма, молодежи и спорта администрации Кадыйского муниципального района, органы местного самоуправления муниципальных образований Кадыйского муниципального района</w:t>
            </w:r>
          </w:p>
        </w:tc>
        <w:tc>
          <w:tcPr>
            <w:tcW w:w="1840"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2326"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E14B48" w:rsidRPr="00E14B48" w:rsidRDefault="00E14B48" w:rsidP="00E14B48">
            <w:pPr>
              <w:autoSpaceDE w:val="0"/>
              <w:snapToGrid w:val="0"/>
              <w:spacing w:line="240" w:lineRule="atLeast"/>
              <w:jc w:val="center"/>
              <w:rPr>
                <w:sz w:val="20"/>
                <w:szCs w:val="20"/>
              </w:rPr>
            </w:pPr>
          </w:p>
        </w:tc>
      </w:tr>
      <w:tr w:rsidR="00E14B48" w:rsidRPr="00E14B48" w:rsidTr="00930C67">
        <w:trPr>
          <w:trHeight w:val="23"/>
          <w:jc w:val="center"/>
        </w:trPr>
        <w:tc>
          <w:tcPr>
            <w:tcW w:w="567"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i/>
                <w:sz w:val="20"/>
                <w:szCs w:val="20"/>
              </w:rPr>
            </w:pPr>
          </w:p>
        </w:tc>
        <w:tc>
          <w:tcPr>
            <w:tcW w:w="4438"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both"/>
              <w:rPr>
                <w:i/>
                <w:sz w:val="20"/>
                <w:szCs w:val="20"/>
              </w:rPr>
            </w:pPr>
            <w:r w:rsidRPr="00E14B48">
              <w:rPr>
                <w:i/>
                <w:sz w:val="20"/>
                <w:szCs w:val="20"/>
              </w:rPr>
              <w:t>Реорганизация МКОУ Дубковская ООШ с дошкольной группой в МКОУ Дубковская НОШ с дошкольной группой</w:t>
            </w:r>
          </w:p>
        </w:tc>
        <w:tc>
          <w:tcPr>
            <w:tcW w:w="1643"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i/>
                <w:sz w:val="20"/>
                <w:szCs w:val="20"/>
              </w:rPr>
            </w:pPr>
            <w:r w:rsidRPr="00E14B48">
              <w:rPr>
                <w:i/>
                <w:sz w:val="20"/>
                <w:szCs w:val="20"/>
              </w:rPr>
              <w:t>2017 год</w:t>
            </w:r>
          </w:p>
        </w:tc>
        <w:tc>
          <w:tcPr>
            <w:tcW w:w="4078"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both"/>
              <w:rPr>
                <w:i/>
                <w:sz w:val="20"/>
                <w:szCs w:val="20"/>
              </w:rPr>
            </w:pPr>
            <w:r w:rsidRPr="00E14B48">
              <w:rPr>
                <w:i/>
                <w:sz w:val="20"/>
                <w:szCs w:val="20"/>
              </w:rPr>
              <w:t>Отдел образования администрации Кадыйского муниципального района</w:t>
            </w:r>
          </w:p>
        </w:tc>
        <w:tc>
          <w:tcPr>
            <w:tcW w:w="1840"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i/>
                <w:sz w:val="20"/>
                <w:szCs w:val="20"/>
              </w:rPr>
            </w:pPr>
            <w:r w:rsidRPr="00E14B48">
              <w:rPr>
                <w:i/>
                <w:sz w:val="20"/>
                <w:szCs w:val="20"/>
              </w:rPr>
              <w:t>434,3</w:t>
            </w:r>
          </w:p>
        </w:tc>
        <w:tc>
          <w:tcPr>
            <w:tcW w:w="2326"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i/>
                <w:sz w:val="20"/>
                <w:szCs w:val="20"/>
              </w:rPr>
            </w:pPr>
            <w:r w:rsidRPr="00E14B48">
              <w:rPr>
                <w:i/>
                <w:sz w:val="20"/>
                <w:szCs w:val="20"/>
              </w:rPr>
              <w:t>1302,9</w:t>
            </w:r>
          </w:p>
        </w:tc>
        <w:tc>
          <w:tcPr>
            <w:tcW w:w="1275" w:type="dxa"/>
            <w:tcBorders>
              <w:top w:val="single" w:sz="4" w:space="0" w:color="000000"/>
              <w:left w:val="single" w:sz="4" w:space="0" w:color="000000"/>
              <w:bottom w:val="single" w:sz="4" w:space="0" w:color="000000"/>
              <w:right w:val="single" w:sz="4" w:space="0" w:color="000000"/>
            </w:tcBorders>
          </w:tcPr>
          <w:p w:rsidR="00E14B48" w:rsidRPr="00E14B48" w:rsidRDefault="00E14B48" w:rsidP="00E14B48">
            <w:pPr>
              <w:autoSpaceDE w:val="0"/>
              <w:snapToGrid w:val="0"/>
              <w:spacing w:line="240" w:lineRule="atLeast"/>
              <w:jc w:val="center"/>
              <w:rPr>
                <w:i/>
                <w:sz w:val="20"/>
                <w:szCs w:val="20"/>
              </w:rPr>
            </w:pPr>
            <w:r w:rsidRPr="00E14B48">
              <w:rPr>
                <w:i/>
                <w:sz w:val="20"/>
                <w:szCs w:val="20"/>
              </w:rPr>
              <w:t>1302,9</w:t>
            </w:r>
          </w:p>
        </w:tc>
      </w:tr>
      <w:tr w:rsidR="00E14B48" w:rsidRPr="00E14B48" w:rsidTr="00930C67">
        <w:trPr>
          <w:trHeight w:val="23"/>
          <w:jc w:val="center"/>
        </w:trPr>
        <w:tc>
          <w:tcPr>
            <w:tcW w:w="567"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i/>
                <w:sz w:val="20"/>
                <w:szCs w:val="20"/>
              </w:rPr>
            </w:pPr>
          </w:p>
        </w:tc>
        <w:tc>
          <w:tcPr>
            <w:tcW w:w="4438"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both"/>
              <w:rPr>
                <w:i/>
                <w:sz w:val="20"/>
                <w:szCs w:val="20"/>
              </w:rPr>
            </w:pPr>
            <w:proofErr w:type="spellStart"/>
            <w:r w:rsidRPr="00E14B48">
              <w:rPr>
                <w:i/>
                <w:sz w:val="20"/>
                <w:szCs w:val="20"/>
              </w:rPr>
              <w:t>Реоганизация</w:t>
            </w:r>
            <w:proofErr w:type="spellEnd"/>
            <w:r w:rsidRPr="00E14B48">
              <w:rPr>
                <w:i/>
                <w:sz w:val="20"/>
                <w:szCs w:val="20"/>
              </w:rPr>
              <w:t xml:space="preserve"> МКОУ </w:t>
            </w:r>
            <w:proofErr w:type="spellStart"/>
            <w:r w:rsidRPr="00E14B48">
              <w:rPr>
                <w:i/>
                <w:sz w:val="20"/>
                <w:szCs w:val="20"/>
              </w:rPr>
              <w:t>Котловская</w:t>
            </w:r>
            <w:proofErr w:type="spellEnd"/>
            <w:r w:rsidRPr="00E14B48">
              <w:rPr>
                <w:i/>
                <w:sz w:val="20"/>
                <w:szCs w:val="20"/>
              </w:rPr>
              <w:t xml:space="preserve"> ООШ в МКОУ </w:t>
            </w:r>
            <w:proofErr w:type="spellStart"/>
            <w:r w:rsidRPr="00E14B48">
              <w:rPr>
                <w:i/>
                <w:sz w:val="20"/>
                <w:szCs w:val="20"/>
              </w:rPr>
              <w:t>Котловская</w:t>
            </w:r>
            <w:proofErr w:type="spellEnd"/>
            <w:r w:rsidRPr="00E14B48">
              <w:rPr>
                <w:i/>
                <w:sz w:val="20"/>
                <w:szCs w:val="20"/>
              </w:rPr>
              <w:t xml:space="preserve"> НОШ</w:t>
            </w:r>
          </w:p>
        </w:tc>
        <w:tc>
          <w:tcPr>
            <w:tcW w:w="1643"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i/>
                <w:sz w:val="20"/>
                <w:szCs w:val="20"/>
              </w:rPr>
            </w:pPr>
            <w:r w:rsidRPr="00E14B48">
              <w:rPr>
                <w:i/>
                <w:sz w:val="20"/>
                <w:szCs w:val="20"/>
              </w:rPr>
              <w:t>2018год</w:t>
            </w:r>
          </w:p>
        </w:tc>
        <w:tc>
          <w:tcPr>
            <w:tcW w:w="4078"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both"/>
              <w:rPr>
                <w:i/>
                <w:sz w:val="20"/>
                <w:szCs w:val="20"/>
              </w:rPr>
            </w:pPr>
            <w:r w:rsidRPr="00E14B48">
              <w:rPr>
                <w:i/>
                <w:sz w:val="20"/>
                <w:szCs w:val="20"/>
              </w:rPr>
              <w:t>Отдел образования администрации Кадыйского муниципального района, администрация Кадыйского муниципального района</w:t>
            </w:r>
          </w:p>
        </w:tc>
        <w:tc>
          <w:tcPr>
            <w:tcW w:w="1840"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i/>
                <w:sz w:val="20"/>
                <w:szCs w:val="20"/>
              </w:rPr>
            </w:pPr>
            <w:r w:rsidRPr="00E14B48">
              <w:rPr>
                <w:i/>
                <w:sz w:val="20"/>
                <w:szCs w:val="20"/>
              </w:rPr>
              <w:t>-</w:t>
            </w:r>
          </w:p>
        </w:tc>
        <w:tc>
          <w:tcPr>
            <w:tcW w:w="2326"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i/>
                <w:sz w:val="20"/>
                <w:szCs w:val="20"/>
              </w:rPr>
            </w:pPr>
            <w:r w:rsidRPr="00E14B48">
              <w:rPr>
                <w:i/>
                <w:sz w:val="20"/>
                <w:szCs w:val="20"/>
              </w:rPr>
              <w:t>418,9</w:t>
            </w:r>
          </w:p>
        </w:tc>
        <w:tc>
          <w:tcPr>
            <w:tcW w:w="1275" w:type="dxa"/>
            <w:tcBorders>
              <w:top w:val="single" w:sz="4" w:space="0" w:color="000000"/>
              <w:left w:val="single" w:sz="4" w:space="0" w:color="000000"/>
              <w:bottom w:val="single" w:sz="4" w:space="0" w:color="000000"/>
              <w:right w:val="single" w:sz="4" w:space="0" w:color="000000"/>
            </w:tcBorders>
          </w:tcPr>
          <w:p w:rsidR="00E14B48" w:rsidRPr="00E14B48" w:rsidRDefault="00E14B48" w:rsidP="00E14B48">
            <w:pPr>
              <w:autoSpaceDE w:val="0"/>
              <w:snapToGrid w:val="0"/>
              <w:spacing w:line="240" w:lineRule="atLeast"/>
              <w:jc w:val="center"/>
              <w:rPr>
                <w:i/>
                <w:sz w:val="20"/>
                <w:szCs w:val="20"/>
              </w:rPr>
            </w:pPr>
            <w:r w:rsidRPr="00E14B48">
              <w:rPr>
                <w:i/>
                <w:sz w:val="20"/>
                <w:szCs w:val="20"/>
              </w:rPr>
              <w:t>1256,7</w:t>
            </w:r>
          </w:p>
        </w:tc>
      </w:tr>
      <w:tr w:rsidR="00E14B48" w:rsidRPr="00E14B48" w:rsidTr="00930C67">
        <w:trPr>
          <w:trHeight w:val="23"/>
          <w:jc w:val="center"/>
        </w:trPr>
        <w:tc>
          <w:tcPr>
            <w:tcW w:w="567"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i/>
                <w:sz w:val="20"/>
                <w:szCs w:val="20"/>
              </w:rPr>
            </w:pPr>
          </w:p>
        </w:tc>
        <w:tc>
          <w:tcPr>
            <w:tcW w:w="4438"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both"/>
              <w:rPr>
                <w:i/>
                <w:sz w:val="20"/>
                <w:szCs w:val="20"/>
              </w:rPr>
            </w:pPr>
            <w:r w:rsidRPr="00E14B48">
              <w:rPr>
                <w:i/>
                <w:sz w:val="20"/>
                <w:szCs w:val="20"/>
              </w:rPr>
              <w:t xml:space="preserve">Ликвидация МКОУ </w:t>
            </w:r>
            <w:proofErr w:type="spellStart"/>
            <w:r w:rsidRPr="00E14B48">
              <w:rPr>
                <w:i/>
                <w:sz w:val="20"/>
                <w:szCs w:val="20"/>
              </w:rPr>
              <w:t>Екатеринкинская</w:t>
            </w:r>
            <w:proofErr w:type="spellEnd"/>
            <w:r w:rsidRPr="00E14B48">
              <w:rPr>
                <w:i/>
                <w:sz w:val="20"/>
                <w:szCs w:val="20"/>
              </w:rPr>
              <w:t xml:space="preserve"> ООШ</w:t>
            </w:r>
          </w:p>
        </w:tc>
        <w:tc>
          <w:tcPr>
            <w:tcW w:w="1643"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i/>
                <w:sz w:val="20"/>
                <w:szCs w:val="20"/>
              </w:rPr>
            </w:pPr>
            <w:r w:rsidRPr="00E14B48">
              <w:rPr>
                <w:i/>
                <w:sz w:val="20"/>
                <w:szCs w:val="20"/>
              </w:rPr>
              <w:t>2017 год</w:t>
            </w:r>
          </w:p>
        </w:tc>
        <w:tc>
          <w:tcPr>
            <w:tcW w:w="4078"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both"/>
              <w:rPr>
                <w:i/>
                <w:sz w:val="20"/>
                <w:szCs w:val="20"/>
              </w:rPr>
            </w:pPr>
            <w:r w:rsidRPr="00E14B48">
              <w:rPr>
                <w:i/>
                <w:sz w:val="20"/>
                <w:szCs w:val="20"/>
              </w:rPr>
              <w:t>Отдел образования администрации Кадыйского муниципального района, администрация Кадыйского муниципального района</w:t>
            </w:r>
          </w:p>
        </w:tc>
        <w:tc>
          <w:tcPr>
            <w:tcW w:w="1840"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i/>
                <w:sz w:val="20"/>
                <w:szCs w:val="20"/>
              </w:rPr>
            </w:pPr>
            <w:r w:rsidRPr="00E14B48">
              <w:rPr>
                <w:i/>
                <w:sz w:val="20"/>
                <w:szCs w:val="20"/>
              </w:rPr>
              <w:t>1377,2</w:t>
            </w:r>
          </w:p>
        </w:tc>
        <w:tc>
          <w:tcPr>
            <w:tcW w:w="2326"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i/>
                <w:sz w:val="20"/>
                <w:szCs w:val="20"/>
              </w:rPr>
            </w:pPr>
            <w:r w:rsidRPr="00E14B48">
              <w:rPr>
                <w:i/>
                <w:sz w:val="20"/>
                <w:szCs w:val="20"/>
              </w:rPr>
              <w:t>4028,3</w:t>
            </w:r>
          </w:p>
        </w:tc>
        <w:tc>
          <w:tcPr>
            <w:tcW w:w="1275" w:type="dxa"/>
            <w:tcBorders>
              <w:top w:val="single" w:sz="4" w:space="0" w:color="000000"/>
              <w:left w:val="single" w:sz="4" w:space="0" w:color="000000"/>
              <w:bottom w:val="single" w:sz="4" w:space="0" w:color="000000"/>
              <w:right w:val="single" w:sz="4" w:space="0" w:color="000000"/>
            </w:tcBorders>
          </w:tcPr>
          <w:p w:rsidR="00E14B48" w:rsidRPr="00E14B48" w:rsidRDefault="00E14B48" w:rsidP="00E14B48">
            <w:pPr>
              <w:autoSpaceDE w:val="0"/>
              <w:snapToGrid w:val="0"/>
              <w:spacing w:line="240" w:lineRule="atLeast"/>
              <w:jc w:val="center"/>
              <w:rPr>
                <w:i/>
                <w:sz w:val="20"/>
                <w:szCs w:val="20"/>
              </w:rPr>
            </w:pPr>
            <w:r w:rsidRPr="00E14B48">
              <w:rPr>
                <w:i/>
                <w:sz w:val="20"/>
                <w:szCs w:val="20"/>
              </w:rPr>
              <w:t>4028,3</w:t>
            </w:r>
          </w:p>
        </w:tc>
      </w:tr>
      <w:tr w:rsidR="00E14B48" w:rsidRPr="00E14B48" w:rsidTr="00930C67">
        <w:trPr>
          <w:trHeight w:val="23"/>
          <w:jc w:val="center"/>
        </w:trPr>
        <w:tc>
          <w:tcPr>
            <w:tcW w:w="567"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i/>
                <w:sz w:val="20"/>
                <w:szCs w:val="20"/>
              </w:rPr>
            </w:pPr>
          </w:p>
        </w:tc>
        <w:tc>
          <w:tcPr>
            <w:tcW w:w="4438"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both"/>
              <w:rPr>
                <w:i/>
                <w:sz w:val="20"/>
                <w:szCs w:val="20"/>
              </w:rPr>
            </w:pPr>
            <w:r w:rsidRPr="00E14B48">
              <w:rPr>
                <w:i/>
                <w:sz w:val="20"/>
                <w:szCs w:val="20"/>
              </w:rPr>
              <w:t>Изменить статус МКОУ Чернышевская СОШ на МКОУ Чернышевская ООШ</w:t>
            </w:r>
          </w:p>
        </w:tc>
        <w:tc>
          <w:tcPr>
            <w:tcW w:w="1643"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i/>
                <w:sz w:val="20"/>
                <w:szCs w:val="20"/>
              </w:rPr>
            </w:pPr>
            <w:r w:rsidRPr="00E14B48">
              <w:rPr>
                <w:i/>
                <w:sz w:val="20"/>
                <w:szCs w:val="20"/>
              </w:rPr>
              <w:t>2017 год</w:t>
            </w:r>
          </w:p>
        </w:tc>
        <w:tc>
          <w:tcPr>
            <w:tcW w:w="4078"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both"/>
              <w:rPr>
                <w:i/>
                <w:sz w:val="20"/>
                <w:szCs w:val="20"/>
              </w:rPr>
            </w:pPr>
            <w:r w:rsidRPr="00E14B48">
              <w:rPr>
                <w:i/>
                <w:sz w:val="20"/>
                <w:szCs w:val="20"/>
              </w:rPr>
              <w:t>Отдел образования администрации Кадыйского муниципального района, администрация Кадыйского муниципального района</w:t>
            </w:r>
          </w:p>
        </w:tc>
        <w:tc>
          <w:tcPr>
            <w:tcW w:w="1840"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i/>
                <w:sz w:val="20"/>
                <w:szCs w:val="20"/>
              </w:rPr>
            </w:pPr>
            <w:r w:rsidRPr="00E14B48">
              <w:rPr>
                <w:i/>
                <w:sz w:val="20"/>
                <w:szCs w:val="20"/>
              </w:rPr>
              <w:t>67,1</w:t>
            </w:r>
          </w:p>
        </w:tc>
        <w:tc>
          <w:tcPr>
            <w:tcW w:w="2326"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i/>
                <w:sz w:val="20"/>
                <w:szCs w:val="20"/>
              </w:rPr>
            </w:pPr>
            <w:r w:rsidRPr="00E14B48">
              <w:rPr>
                <w:i/>
                <w:sz w:val="20"/>
                <w:szCs w:val="20"/>
              </w:rPr>
              <w:t>268,5</w:t>
            </w:r>
          </w:p>
        </w:tc>
        <w:tc>
          <w:tcPr>
            <w:tcW w:w="1275" w:type="dxa"/>
            <w:tcBorders>
              <w:top w:val="single" w:sz="4" w:space="0" w:color="000000"/>
              <w:left w:val="single" w:sz="4" w:space="0" w:color="000000"/>
              <w:bottom w:val="single" w:sz="4" w:space="0" w:color="000000"/>
              <w:right w:val="single" w:sz="4" w:space="0" w:color="000000"/>
            </w:tcBorders>
          </w:tcPr>
          <w:p w:rsidR="00E14B48" w:rsidRPr="00E14B48" w:rsidRDefault="00E14B48" w:rsidP="00E14B48">
            <w:pPr>
              <w:autoSpaceDE w:val="0"/>
              <w:snapToGrid w:val="0"/>
              <w:spacing w:line="240" w:lineRule="atLeast"/>
              <w:jc w:val="center"/>
              <w:rPr>
                <w:i/>
                <w:sz w:val="20"/>
                <w:szCs w:val="20"/>
              </w:rPr>
            </w:pPr>
            <w:r w:rsidRPr="00E14B48">
              <w:rPr>
                <w:i/>
                <w:sz w:val="20"/>
                <w:szCs w:val="20"/>
              </w:rPr>
              <w:t>268,5</w:t>
            </w:r>
          </w:p>
        </w:tc>
      </w:tr>
      <w:tr w:rsidR="00E14B48" w:rsidRPr="00E14B48" w:rsidTr="00930C67">
        <w:trPr>
          <w:trHeight w:val="23"/>
          <w:jc w:val="center"/>
        </w:trPr>
        <w:tc>
          <w:tcPr>
            <w:tcW w:w="567"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19.</w:t>
            </w:r>
          </w:p>
        </w:tc>
        <w:tc>
          <w:tcPr>
            <w:tcW w:w="4438"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both"/>
              <w:rPr>
                <w:sz w:val="20"/>
                <w:szCs w:val="20"/>
              </w:rPr>
            </w:pPr>
            <w:r w:rsidRPr="00E14B48">
              <w:rPr>
                <w:sz w:val="20"/>
                <w:szCs w:val="20"/>
              </w:rPr>
              <w:t xml:space="preserve">Предоставление финансирования из бюджета муниципального района на питание учащихся муниципальных образовательных организаций с учетом принципа </w:t>
            </w:r>
            <w:proofErr w:type="spellStart"/>
            <w:r w:rsidRPr="00E14B48">
              <w:rPr>
                <w:sz w:val="20"/>
                <w:szCs w:val="20"/>
              </w:rPr>
              <w:t>малоимущности</w:t>
            </w:r>
            <w:proofErr w:type="spellEnd"/>
          </w:p>
        </w:tc>
        <w:tc>
          <w:tcPr>
            <w:tcW w:w="1643"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2017-2019 годы</w:t>
            </w:r>
          </w:p>
        </w:tc>
        <w:tc>
          <w:tcPr>
            <w:tcW w:w="4078"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both"/>
              <w:rPr>
                <w:sz w:val="20"/>
                <w:szCs w:val="20"/>
              </w:rPr>
            </w:pPr>
            <w:r w:rsidRPr="00E14B48">
              <w:rPr>
                <w:sz w:val="20"/>
                <w:szCs w:val="20"/>
              </w:rPr>
              <w:t>Отдел образования администрации Кадыйского муниципального района</w:t>
            </w:r>
          </w:p>
        </w:tc>
        <w:tc>
          <w:tcPr>
            <w:tcW w:w="1840"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i/>
                <w:sz w:val="20"/>
                <w:szCs w:val="20"/>
              </w:rPr>
            </w:pPr>
          </w:p>
        </w:tc>
        <w:tc>
          <w:tcPr>
            <w:tcW w:w="2326"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E14B48" w:rsidRPr="00E14B48" w:rsidRDefault="00E14B48" w:rsidP="00E14B48">
            <w:pPr>
              <w:autoSpaceDE w:val="0"/>
              <w:snapToGrid w:val="0"/>
              <w:spacing w:line="240" w:lineRule="atLeast"/>
              <w:jc w:val="center"/>
              <w:rPr>
                <w:i/>
                <w:sz w:val="20"/>
                <w:szCs w:val="20"/>
              </w:rPr>
            </w:pPr>
          </w:p>
        </w:tc>
      </w:tr>
      <w:tr w:rsidR="00E14B48" w:rsidRPr="00E14B48" w:rsidTr="00930C67">
        <w:trPr>
          <w:trHeight w:val="23"/>
          <w:jc w:val="center"/>
        </w:trPr>
        <w:tc>
          <w:tcPr>
            <w:tcW w:w="567"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20.</w:t>
            </w:r>
          </w:p>
        </w:tc>
        <w:tc>
          <w:tcPr>
            <w:tcW w:w="4438"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both"/>
              <w:rPr>
                <w:sz w:val="20"/>
                <w:szCs w:val="20"/>
              </w:rPr>
            </w:pPr>
            <w:r w:rsidRPr="00E14B48">
              <w:rPr>
                <w:sz w:val="20"/>
                <w:szCs w:val="20"/>
              </w:rPr>
              <w:t xml:space="preserve">Мероприятия по оптимизации расходов на содержание учреждений бюджетной сферы Кадыйского муниципального района (установка приборов учета, осуществление строгого </w:t>
            </w:r>
            <w:proofErr w:type="gramStart"/>
            <w:r w:rsidRPr="00E14B48">
              <w:rPr>
                <w:sz w:val="20"/>
                <w:szCs w:val="20"/>
              </w:rPr>
              <w:t>контроля за</w:t>
            </w:r>
            <w:proofErr w:type="gramEnd"/>
            <w:r w:rsidRPr="00E14B48">
              <w:rPr>
                <w:sz w:val="20"/>
                <w:szCs w:val="20"/>
              </w:rPr>
              <w:t xml:space="preserve"> списанием ГСМ, введение лимитов на услуги связи)</w:t>
            </w:r>
          </w:p>
        </w:tc>
        <w:tc>
          <w:tcPr>
            <w:tcW w:w="1643"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2017-2019 годы</w:t>
            </w:r>
          </w:p>
        </w:tc>
        <w:tc>
          <w:tcPr>
            <w:tcW w:w="4078"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both"/>
              <w:rPr>
                <w:sz w:val="20"/>
                <w:szCs w:val="20"/>
              </w:rPr>
            </w:pPr>
            <w:r w:rsidRPr="00E14B48">
              <w:rPr>
                <w:sz w:val="20"/>
                <w:szCs w:val="20"/>
              </w:rPr>
              <w:t>Отдел образования администрации Кадыйского муниципального района, отдел по делам культуры, туризма, молодежи и спорта администрации Кадыйского муниципального района, органы местного самоуправления муниципальных образований Кадыйского муниципального района</w:t>
            </w:r>
          </w:p>
        </w:tc>
        <w:tc>
          <w:tcPr>
            <w:tcW w:w="1840"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2326"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E14B48" w:rsidRPr="00E14B48" w:rsidRDefault="00E14B48" w:rsidP="00E14B48">
            <w:pPr>
              <w:autoSpaceDE w:val="0"/>
              <w:snapToGrid w:val="0"/>
              <w:spacing w:line="240" w:lineRule="atLeast"/>
              <w:jc w:val="center"/>
              <w:rPr>
                <w:sz w:val="20"/>
                <w:szCs w:val="20"/>
              </w:rPr>
            </w:pPr>
          </w:p>
        </w:tc>
      </w:tr>
      <w:tr w:rsidR="00E14B48" w:rsidRPr="00E14B48" w:rsidTr="00930C67">
        <w:trPr>
          <w:trHeight w:val="23"/>
          <w:jc w:val="center"/>
        </w:trPr>
        <w:tc>
          <w:tcPr>
            <w:tcW w:w="567"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21.</w:t>
            </w:r>
          </w:p>
        </w:tc>
        <w:tc>
          <w:tcPr>
            <w:tcW w:w="4438"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both"/>
              <w:rPr>
                <w:sz w:val="20"/>
                <w:szCs w:val="20"/>
              </w:rPr>
            </w:pPr>
            <w:r w:rsidRPr="00E14B48">
              <w:rPr>
                <w:sz w:val="20"/>
                <w:szCs w:val="20"/>
              </w:rPr>
              <w:t>Реализация мероприятий по энергосбережению (модернизация котельных)</w:t>
            </w:r>
          </w:p>
        </w:tc>
        <w:tc>
          <w:tcPr>
            <w:tcW w:w="1643"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2017-2019 годы</w:t>
            </w:r>
          </w:p>
        </w:tc>
        <w:tc>
          <w:tcPr>
            <w:tcW w:w="4078" w:type="dxa"/>
            <w:tcBorders>
              <w:top w:val="single" w:sz="1" w:space="0" w:color="000000"/>
              <w:left w:val="single" w:sz="1" w:space="0" w:color="000000"/>
              <w:bottom w:val="single" w:sz="1" w:space="0" w:color="000000"/>
            </w:tcBorders>
          </w:tcPr>
          <w:p w:rsidR="00E14B48" w:rsidRPr="00E14B48" w:rsidRDefault="00E14B48" w:rsidP="00E14B48">
            <w:pPr>
              <w:pStyle w:val="a8"/>
              <w:snapToGrid w:val="0"/>
              <w:jc w:val="both"/>
              <w:rPr>
                <w:rFonts w:ascii="Times New Roman" w:hAnsi="Times New Roman" w:cs="Times New Roman"/>
                <w:sz w:val="20"/>
                <w:szCs w:val="20"/>
              </w:rPr>
            </w:pPr>
            <w:r w:rsidRPr="00E14B48">
              <w:rPr>
                <w:rFonts w:ascii="Times New Roman" w:hAnsi="Times New Roman" w:cs="Times New Roman"/>
                <w:sz w:val="20"/>
                <w:szCs w:val="20"/>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p w:rsidR="00E14B48" w:rsidRPr="00E14B48" w:rsidRDefault="00E14B48" w:rsidP="00E14B48">
            <w:pPr>
              <w:autoSpaceDE w:val="0"/>
              <w:spacing w:line="240" w:lineRule="atLeast"/>
              <w:jc w:val="both"/>
              <w:rPr>
                <w:sz w:val="20"/>
                <w:szCs w:val="20"/>
              </w:rPr>
            </w:pPr>
            <w:r w:rsidRPr="00E14B48">
              <w:rPr>
                <w:sz w:val="20"/>
                <w:szCs w:val="20"/>
              </w:rPr>
              <w:lastRenderedPageBreak/>
              <w:t xml:space="preserve"> отдел образования администрации Кадыйского муниципального района, отдел по делам культуры, туризма, молодежи и спорта администрации Кадыйского муниципального района, органы местного самоуправления муниципальных образований Кадыйского муниципального района</w:t>
            </w:r>
          </w:p>
        </w:tc>
        <w:tc>
          <w:tcPr>
            <w:tcW w:w="1840"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r w:rsidRPr="00E14B48">
              <w:rPr>
                <w:i/>
                <w:sz w:val="20"/>
                <w:szCs w:val="20"/>
              </w:rPr>
              <w:lastRenderedPageBreak/>
              <w:t>313,4</w:t>
            </w:r>
          </w:p>
        </w:tc>
        <w:tc>
          <w:tcPr>
            <w:tcW w:w="2326"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r w:rsidRPr="00E14B48">
              <w:rPr>
                <w:i/>
                <w:sz w:val="20"/>
                <w:szCs w:val="20"/>
              </w:rPr>
              <w:t>313,4</w:t>
            </w:r>
          </w:p>
        </w:tc>
        <w:tc>
          <w:tcPr>
            <w:tcW w:w="1275" w:type="dxa"/>
            <w:tcBorders>
              <w:top w:val="single" w:sz="4" w:space="0" w:color="000000"/>
              <w:left w:val="single" w:sz="4" w:space="0" w:color="000000"/>
              <w:bottom w:val="single" w:sz="4" w:space="0" w:color="000000"/>
              <w:right w:val="single" w:sz="4" w:space="0" w:color="000000"/>
            </w:tcBorders>
          </w:tcPr>
          <w:p w:rsidR="00E14B48" w:rsidRPr="00E14B48" w:rsidRDefault="00E14B48" w:rsidP="00E14B48">
            <w:pPr>
              <w:autoSpaceDE w:val="0"/>
              <w:snapToGrid w:val="0"/>
              <w:spacing w:line="240" w:lineRule="atLeast"/>
              <w:jc w:val="center"/>
              <w:rPr>
                <w:sz w:val="20"/>
                <w:szCs w:val="20"/>
              </w:rPr>
            </w:pPr>
            <w:r w:rsidRPr="00E14B48">
              <w:rPr>
                <w:i/>
                <w:sz w:val="20"/>
                <w:szCs w:val="20"/>
              </w:rPr>
              <w:t>313,4</w:t>
            </w:r>
          </w:p>
        </w:tc>
      </w:tr>
      <w:tr w:rsidR="00E14B48" w:rsidRPr="00E14B48" w:rsidTr="00930C67">
        <w:trPr>
          <w:trHeight w:val="23"/>
          <w:jc w:val="center"/>
        </w:trPr>
        <w:tc>
          <w:tcPr>
            <w:tcW w:w="567"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lastRenderedPageBreak/>
              <w:t>22.</w:t>
            </w:r>
          </w:p>
        </w:tc>
        <w:tc>
          <w:tcPr>
            <w:tcW w:w="4438"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both"/>
              <w:rPr>
                <w:sz w:val="20"/>
                <w:szCs w:val="20"/>
              </w:rPr>
            </w:pPr>
            <w:r w:rsidRPr="00E14B48">
              <w:rPr>
                <w:sz w:val="20"/>
                <w:szCs w:val="20"/>
              </w:rPr>
              <w:t>Рассмотрение главных распорядителей бюджетных средств на рабочей группе по повышению эффективности расходов консолидированного бюджета Кадыйского муниципального района (выполнение рекомендаций по оптимизации расходов)</w:t>
            </w:r>
          </w:p>
        </w:tc>
        <w:tc>
          <w:tcPr>
            <w:tcW w:w="1643"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2017-2019 годы</w:t>
            </w:r>
          </w:p>
        </w:tc>
        <w:tc>
          <w:tcPr>
            <w:tcW w:w="4078"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both"/>
              <w:rPr>
                <w:sz w:val="20"/>
                <w:szCs w:val="20"/>
              </w:rPr>
            </w:pPr>
            <w:r w:rsidRPr="00E14B48">
              <w:rPr>
                <w:sz w:val="20"/>
                <w:szCs w:val="20"/>
              </w:rPr>
              <w:t>Администрация Кадыйского муниципального района, финансовый отдел администрации Кадыйского муниципального района, органы местного самоуправления муниципальных образований, отдел образования администрации Кадыйского муниципального района, отдел по делам культуры, туризма, молодежи и спорта администрации Кадыйского муниципального района</w:t>
            </w:r>
          </w:p>
        </w:tc>
        <w:tc>
          <w:tcPr>
            <w:tcW w:w="1840"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2326"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E14B48" w:rsidRPr="00E14B48" w:rsidRDefault="00E14B48" w:rsidP="00E14B48">
            <w:pPr>
              <w:autoSpaceDE w:val="0"/>
              <w:snapToGrid w:val="0"/>
              <w:spacing w:line="240" w:lineRule="atLeast"/>
              <w:jc w:val="center"/>
              <w:rPr>
                <w:sz w:val="20"/>
                <w:szCs w:val="20"/>
              </w:rPr>
            </w:pPr>
          </w:p>
        </w:tc>
      </w:tr>
      <w:tr w:rsidR="00E14B48" w:rsidRPr="00E14B48" w:rsidTr="00930C67">
        <w:trPr>
          <w:trHeight w:val="23"/>
          <w:jc w:val="center"/>
        </w:trPr>
        <w:tc>
          <w:tcPr>
            <w:tcW w:w="16167" w:type="dxa"/>
            <w:gridSpan w:val="7"/>
            <w:tcBorders>
              <w:top w:val="single" w:sz="1" w:space="0" w:color="000000"/>
              <w:left w:val="single" w:sz="1" w:space="0" w:color="000000"/>
              <w:bottom w:val="single" w:sz="1" w:space="0" w:color="000000"/>
              <w:right w:val="single" w:sz="4" w:space="0" w:color="000000"/>
            </w:tcBorders>
          </w:tcPr>
          <w:p w:rsidR="00E14B48" w:rsidRPr="00E14B48" w:rsidRDefault="00E14B48" w:rsidP="00E14B48">
            <w:pPr>
              <w:autoSpaceDE w:val="0"/>
              <w:snapToGrid w:val="0"/>
              <w:spacing w:line="240" w:lineRule="atLeast"/>
              <w:jc w:val="center"/>
              <w:rPr>
                <w:b/>
                <w:sz w:val="20"/>
                <w:szCs w:val="20"/>
              </w:rPr>
            </w:pPr>
            <w:r w:rsidRPr="00E14B48">
              <w:rPr>
                <w:b/>
                <w:sz w:val="20"/>
                <w:szCs w:val="20"/>
                <w:lang w:val="en-US"/>
              </w:rPr>
              <w:t>III</w:t>
            </w:r>
            <w:r w:rsidRPr="00E14B48">
              <w:rPr>
                <w:b/>
                <w:sz w:val="20"/>
                <w:szCs w:val="20"/>
              </w:rPr>
              <w:t>. Мероприятия по погашению просроченных расходных обязательств (бюджетных обязательств) Кадыйского муниципального района</w:t>
            </w:r>
          </w:p>
        </w:tc>
      </w:tr>
      <w:tr w:rsidR="00E14B48" w:rsidRPr="00E14B48" w:rsidTr="00930C67">
        <w:trPr>
          <w:trHeight w:val="23"/>
          <w:jc w:val="center"/>
        </w:trPr>
        <w:tc>
          <w:tcPr>
            <w:tcW w:w="567"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23.</w:t>
            </w:r>
          </w:p>
        </w:tc>
        <w:tc>
          <w:tcPr>
            <w:tcW w:w="4438" w:type="dxa"/>
            <w:tcBorders>
              <w:top w:val="single" w:sz="1" w:space="0" w:color="000000"/>
              <w:left w:val="single" w:sz="1" w:space="0" w:color="000000"/>
              <w:bottom w:val="single" w:sz="1" w:space="0" w:color="000000"/>
            </w:tcBorders>
          </w:tcPr>
          <w:p w:rsidR="00E14B48" w:rsidRPr="00E14B48" w:rsidRDefault="00E14B48" w:rsidP="00E14B48">
            <w:pPr>
              <w:pStyle w:val="aa"/>
              <w:rPr>
                <w:rFonts w:ascii="Times New Roman" w:hAnsi="Times New Roman" w:cs="Times New Roman"/>
                <w:sz w:val="20"/>
                <w:szCs w:val="20"/>
              </w:rPr>
            </w:pPr>
            <w:r w:rsidRPr="00E14B48">
              <w:rPr>
                <w:rFonts w:ascii="Times New Roman" w:hAnsi="Times New Roman" w:cs="Times New Roman"/>
                <w:sz w:val="20"/>
                <w:szCs w:val="20"/>
              </w:rPr>
              <w:t>Проверка обоснованности возникновения и достоверности отражения в годовой отчетности кредиторской задолженности, в том числе просроченной, подведомственных муниципальных  учреждений</w:t>
            </w:r>
          </w:p>
        </w:tc>
        <w:tc>
          <w:tcPr>
            <w:tcW w:w="1643"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2017-2019 годы</w:t>
            </w:r>
          </w:p>
        </w:tc>
        <w:tc>
          <w:tcPr>
            <w:tcW w:w="4078"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both"/>
              <w:rPr>
                <w:sz w:val="20"/>
                <w:szCs w:val="20"/>
              </w:rPr>
            </w:pPr>
            <w:r w:rsidRPr="00E14B48">
              <w:rPr>
                <w:sz w:val="20"/>
                <w:szCs w:val="20"/>
              </w:rPr>
              <w:t>Финансовый отдел администрации Кадыйского муниципального района, главные распорядители бюджетных средств бюджета района</w:t>
            </w:r>
          </w:p>
        </w:tc>
        <w:tc>
          <w:tcPr>
            <w:tcW w:w="1840"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2326"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E14B48" w:rsidRPr="00E14B48" w:rsidRDefault="00E14B48" w:rsidP="00E14B48">
            <w:pPr>
              <w:autoSpaceDE w:val="0"/>
              <w:snapToGrid w:val="0"/>
              <w:spacing w:line="240" w:lineRule="atLeast"/>
              <w:jc w:val="center"/>
              <w:rPr>
                <w:sz w:val="20"/>
                <w:szCs w:val="20"/>
              </w:rPr>
            </w:pPr>
          </w:p>
        </w:tc>
      </w:tr>
      <w:tr w:rsidR="00E14B48" w:rsidRPr="00E14B48" w:rsidTr="00930C67">
        <w:trPr>
          <w:trHeight w:val="23"/>
          <w:jc w:val="center"/>
        </w:trPr>
        <w:tc>
          <w:tcPr>
            <w:tcW w:w="567"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24.</w:t>
            </w:r>
          </w:p>
        </w:tc>
        <w:tc>
          <w:tcPr>
            <w:tcW w:w="4438" w:type="dxa"/>
            <w:tcBorders>
              <w:top w:val="single" w:sz="1" w:space="0" w:color="000000"/>
              <w:left w:val="single" w:sz="1" w:space="0" w:color="000000"/>
              <w:bottom w:val="single" w:sz="1" w:space="0" w:color="000000"/>
            </w:tcBorders>
          </w:tcPr>
          <w:p w:rsidR="00E14B48" w:rsidRPr="00E14B48" w:rsidRDefault="00E14B48" w:rsidP="00E14B48">
            <w:pPr>
              <w:pStyle w:val="aa"/>
              <w:rPr>
                <w:rFonts w:ascii="Times New Roman" w:hAnsi="Times New Roman" w:cs="Times New Roman"/>
                <w:sz w:val="20"/>
                <w:szCs w:val="20"/>
              </w:rPr>
            </w:pPr>
            <w:r w:rsidRPr="00E14B48">
              <w:rPr>
                <w:rFonts w:ascii="Times New Roman" w:hAnsi="Times New Roman" w:cs="Times New Roman"/>
                <w:sz w:val="20"/>
                <w:szCs w:val="20"/>
              </w:rPr>
              <w:t>Инвентаризация муниципальных контрактов и договоров, заключенных подведомственными муниципальными учреждениями, на соответствие утвержденным лимитам бюджетных обязательств и планам финансово-хозяйственной деятельности</w:t>
            </w:r>
          </w:p>
        </w:tc>
        <w:tc>
          <w:tcPr>
            <w:tcW w:w="1643"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2017-2019 годы</w:t>
            </w:r>
          </w:p>
        </w:tc>
        <w:tc>
          <w:tcPr>
            <w:tcW w:w="4078"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both"/>
              <w:rPr>
                <w:sz w:val="20"/>
                <w:szCs w:val="20"/>
              </w:rPr>
            </w:pPr>
            <w:r w:rsidRPr="00E14B48">
              <w:rPr>
                <w:sz w:val="20"/>
                <w:szCs w:val="20"/>
              </w:rPr>
              <w:t>Администрация Кадыйского муниципального района, финансовый отдел администрации Кадыйского муниципального района, органы местного самоуправления муниципальных образований, отдел образования администрации Кадыйского муниципального района, отдел по делам культуры, туризма, молодежи и спорта администрации Кадыйского муниципального района</w:t>
            </w:r>
          </w:p>
        </w:tc>
        <w:tc>
          <w:tcPr>
            <w:tcW w:w="1840"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2326"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E14B48" w:rsidRPr="00E14B48" w:rsidRDefault="00E14B48" w:rsidP="00E14B48">
            <w:pPr>
              <w:autoSpaceDE w:val="0"/>
              <w:snapToGrid w:val="0"/>
              <w:spacing w:line="240" w:lineRule="atLeast"/>
              <w:jc w:val="center"/>
              <w:rPr>
                <w:sz w:val="20"/>
                <w:szCs w:val="20"/>
              </w:rPr>
            </w:pPr>
          </w:p>
        </w:tc>
      </w:tr>
      <w:tr w:rsidR="00E14B48" w:rsidRPr="00E14B48" w:rsidTr="00930C67">
        <w:trPr>
          <w:trHeight w:val="23"/>
          <w:jc w:val="center"/>
        </w:trPr>
        <w:tc>
          <w:tcPr>
            <w:tcW w:w="567"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25.</w:t>
            </w:r>
          </w:p>
        </w:tc>
        <w:tc>
          <w:tcPr>
            <w:tcW w:w="4438" w:type="dxa"/>
            <w:tcBorders>
              <w:top w:val="single" w:sz="1" w:space="0" w:color="000000"/>
              <w:left w:val="single" w:sz="1" w:space="0" w:color="000000"/>
              <w:bottom w:val="single" w:sz="1" w:space="0" w:color="000000"/>
            </w:tcBorders>
          </w:tcPr>
          <w:p w:rsidR="00E14B48" w:rsidRPr="00E14B48" w:rsidRDefault="00E14B48" w:rsidP="00E14B48">
            <w:pPr>
              <w:pStyle w:val="aa"/>
              <w:rPr>
                <w:rFonts w:ascii="Times New Roman" w:hAnsi="Times New Roman" w:cs="Times New Roman"/>
                <w:sz w:val="20"/>
                <w:szCs w:val="20"/>
              </w:rPr>
            </w:pPr>
            <w:r w:rsidRPr="00E14B48">
              <w:rPr>
                <w:rFonts w:ascii="Times New Roman" w:hAnsi="Times New Roman" w:cs="Times New Roman"/>
                <w:sz w:val="20"/>
                <w:szCs w:val="20"/>
              </w:rPr>
              <w:t>Проведение инвентаризации кредиторской задолженности с целью списания задолженности с истекшим сроком исковой давности, в том числе подведомственных муниципальных  учреждений</w:t>
            </w:r>
          </w:p>
        </w:tc>
        <w:tc>
          <w:tcPr>
            <w:tcW w:w="1643"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2017-2019 годы</w:t>
            </w:r>
          </w:p>
        </w:tc>
        <w:tc>
          <w:tcPr>
            <w:tcW w:w="4078"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both"/>
              <w:rPr>
                <w:sz w:val="20"/>
                <w:szCs w:val="20"/>
              </w:rPr>
            </w:pPr>
            <w:r w:rsidRPr="00E14B48">
              <w:rPr>
                <w:sz w:val="20"/>
                <w:szCs w:val="20"/>
              </w:rPr>
              <w:t xml:space="preserve">Администрация Кадыйского муниципального района, финансовый отдел администрации Кадыйского муниципального района, органы местного самоуправления муниципальных образований, отдел образования администрации Кадыйского муниципального района, отдел по делам </w:t>
            </w:r>
            <w:r w:rsidRPr="00E14B48">
              <w:rPr>
                <w:sz w:val="20"/>
                <w:szCs w:val="20"/>
              </w:rPr>
              <w:lastRenderedPageBreak/>
              <w:t>культуры, туризма, молодежи и спорта администрации Кадыйского муниципального района</w:t>
            </w:r>
          </w:p>
        </w:tc>
        <w:tc>
          <w:tcPr>
            <w:tcW w:w="1840"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2326"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E14B48" w:rsidRPr="00E14B48" w:rsidRDefault="00E14B48" w:rsidP="00E14B48">
            <w:pPr>
              <w:autoSpaceDE w:val="0"/>
              <w:snapToGrid w:val="0"/>
              <w:spacing w:line="240" w:lineRule="atLeast"/>
              <w:jc w:val="center"/>
              <w:rPr>
                <w:sz w:val="20"/>
                <w:szCs w:val="20"/>
              </w:rPr>
            </w:pPr>
          </w:p>
        </w:tc>
      </w:tr>
      <w:tr w:rsidR="00E14B48" w:rsidRPr="00E14B48" w:rsidTr="00930C67">
        <w:trPr>
          <w:trHeight w:val="23"/>
          <w:jc w:val="center"/>
        </w:trPr>
        <w:tc>
          <w:tcPr>
            <w:tcW w:w="567"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lastRenderedPageBreak/>
              <w:t>26.</w:t>
            </w:r>
          </w:p>
        </w:tc>
        <w:tc>
          <w:tcPr>
            <w:tcW w:w="4438" w:type="dxa"/>
            <w:tcBorders>
              <w:top w:val="single" w:sz="1" w:space="0" w:color="000000"/>
              <w:left w:val="single" w:sz="1" w:space="0" w:color="000000"/>
              <w:bottom w:val="single" w:sz="1" w:space="0" w:color="000000"/>
            </w:tcBorders>
          </w:tcPr>
          <w:p w:rsidR="00E14B48" w:rsidRPr="00E14B48" w:rsidRDefault="00E14B48" w:rsidP="00E14B48">
            <w:pPr>
              <w:pStyle w:val="aa"/>
              <w:rPr>
                <w:rFonts w:ascii="Times New Roman" w:hAnsi="Times New Roman" w:cs="Times New Roman"/>
                <w:sz w:val="20"/>
                <w:szCs w:val="20"/>
              </w:rPr>
            </w:pPr>
            <w:r w:rsidRPr="00E14B48">
              <w:rPr>
                <w:rFonts w:ascii="Times New Roman" w:hAnsi="Times New Roman" w:cs="Times New Roman"/>
                <w:sz w:val="20"/>
                <w:szCs w:val="20"/>
              </w:rPr>
              <w:t>Осуществление ежемесячного мониторинга просроченной кредиторской задолженности подведомственных муниципальных учреждений, анализ причин возникновения задолженности</w:t>
            </w:r>
          </w:p>
        </w:tc>
        <w:tc>
          <w:tcPr>
            <w:tcW w:w="1643"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2017-2019 годы</w:t>
            </w:r>
          </w:p>
        </w:tc>
        <w:tc>
          <w:tcPr>
            <w:tcW w:w="4078"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both"/>
              <w:rPr>
                <w:sz w:val="20"/>
                <w:szCs w:val="20"/>
              </w:rPr>
            </w:pPr>
            <w:r w:rsidRPr="00E14B48">
              <w:rPr>
                <w:sz w:val="20"/>
                <w:szCs w:val="20"/>
              </w:rPr>
              <w:t>Администрация Кадыйского муниципального района, финансовый отдел администрации Кадыйского муниципального района, органы местного самоуправления муниципальных образований, отдел образования администрации Кадыйского муниципального района, отдел по делам культуры, туризма, молодежи и спорта администрации Кадыйского муниципального района</w:t>
            </w:r>
          </w:p>
        </w:tc>
        <w:tc>
          <w:tcPr>
            <w:tcW w:w="1840"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2326"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E14B48" w:rsidRPr="00E14B48" w:rsidRDefault="00E14B48" w:rsidP="00E14B48">
            <w:pPr>
              <w:autoSpaceDE w:val="0"/>
              <w:snapToGrid w:val="0"/>
              <w:spacing w:line="240" w:lineRule="atLeast"/>
              <w:jc w:val="center"/>
              <w:rPr>
                <w:sz w:val="20"/>
                <w:szCs w:val="20"/>
              </w:rPr>
            </w:pPr>
          </w:p>
        </w:tc>
      </w:tr>
      <w:tr w:rsidR="00E14B48" w:rsidRPr="00E14B48" w:rsidTr="00930C67">
        <w:trPr>
          <w:trHeight w:val="23"/>
          <w:jc w:val="center"/>
        </w:trPr>
        <w:tc>
          <w:tcPr>
            <w:tcW w:w="567"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27.</w:t>
            </w:r>
          </w:p>
        </w:tc>
        <w:tc>
          <w:tcPr>
            <w:tcW w:w="4438" w:type="dxa"/>
            <w:tcBorders>
              <w:top w:val="single" w:sz="1" w:space="0" w:color="000000"/>
              <w:left w:val="single" w:sz="1" w:space="0" w:color="000000"/>
              <w:bottom w:val="single" w:sz="1" w:space="0" w:color="000000"/>
            </w:tcBorders>
          </w:tcPr>
          <w:p w:rsidR="00E14B48" w:rsidRPr="00E14B48" w:rsidRDefault="00E14B48" w:rsidP="00E14B48">
            <w:pPr>
              <w:pStyle w:val="aa"/>
              <w:rPr>
                <w:rFonts w:ascii="Times New Roman" w:hAnsi="Times New Roman" w:cs="Times New Roman"/>
                <w:sz w:val="20"/>
                <w:szCs w:val="20"/>
              </w:rPr>
            </w:pPr>
            <w:r w:rsidRPr="00E14B48">
              <w:rPr>
                <w:rFonts w:ascii="Times New Roman" w:hAnsi="Times New Roman" w:cs="Times New Roman"/>
                <w:sz w:val="20"/>
                <w:szCs w:val="20"/>
              </w:rPr>
              <w:t>Принятие обязательств подведомственными муниципальными учреждениями в текущем финансовом году при условии первоочередного исполнения обязатель</w:t>
            </w:r>
            <w:proofErr w:type="gramStart"/>
            <w:r w:rsidRPr="00E14B48">
              <w:rPr>
                <w:rFonts w:ascii="Times New Roman" w:hAnsi="Times New Roman" w:cs="Times New Roman"/>
                <w:sz w:val="20"/>
                <w:szCs w:val="20"/>
              </w:rPr>
              <w:t>ств пр</w:t>
            </w:r>
            <w:proofErr w:type="gramEnd"/>
            <w:r w:rsidRPr="00E14B48">
              <w:rPr>
                <w:rFonts w:ascii="Times New Roman" w:hAnsi="Times New Roman" w:cs="Times New Roman"/>
                <w:sz w:val="20"/>
                <w:szCs w:val="20"/>
              </w:rPr>
              <w:t>ошлого года</w:t>
            </w:r>
          </w:p>
        </w:tc>
        <w:tc>
          <w:tcPr>
            <w:tcW w:w="1643"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2017-2019 годы</w:t>
            </w:r>
          </w:p>
        </w:tc>
        <w:tc>
          <w:tcPr>
            <w:tcW w:w="4078"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both"/>
              <w:rPr>
                <w:sz w:val="20"/>
                <w:szCs w:val="20"/>
              </w:rPr>
            </w:pPr>
            <w:r w:rsidRPr="00E14B48">
              <w:rPr>
                <w:sz w:val="20"/>
                <w:szCs w:val="20"/>
              </w:rPr>
              <w:t>Администрация Кадыйского муниципального района, финансовый отдел администрации Кадыйского муниципального района, органы местного самоуправления муниципальных образований, отдел образования администрации Кадыйского муниципального района, отдел по делам культуры, туризма, молодежи и спорта администрации Кадыйского муниципального района</w:t>
            </w:r>
          </w:p>
        </w:tc>
        <w:tc>
          <w:tcPr>
            <w:tcW w:w="1840"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2326"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E14B48" w:rsidRPr="00E14B48" w:rsidRDefault="00E14B48" w:rsidP="00E14B48">
            <w:pPr>
              <w:autoSpaceDE w:val="0"/>
              <w:snapToGrid w:val="0"/>
              <w:spacing w:line="240" w:lineRule="atLeast"/>
              <w:jc w:val="center"/>
              <w:rPr>
                <w:sz w:val="20"/>
                <w:szCs w:val="20"/>
              </w:rPr>
            </w:pPr>
          </w:p>
        </w:tc>
      </w:tr>
      <w:tr w:rsidR="00E14B48" w:rsidRPr="00E14B48" w:rsidTr="00930C67">
        <w:trPr>
          <w:trHeight w:val="23"/>
          <w:jc w:val="center"/>
        </w:trPr>
        <w:tc>
          <w:tcPr>
            <w:tcW w:w="567"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28.</w:t>
            </w:r>
          </w:p>
        </w:tc>
        <w:tc>
          <w:tcPr>
            <w:tcW w:w="4438" w:type="dxa"/>
            <w:tcBorders>
              <w:top w:val="single" w:sz="1" w:space="0" w:color="000000"/>
              <w:left w:val="single" w:sz="1" w:space="0" w:color="000000"/>
              <w:bottom w:val="single" w:sz="1" w:space="0" w:color="000000"/>
            </w:tcBorders>
          </w:tcPr>
          <w:p w:rsidR="00E14B48" w:rsidRPr="00E14B48" w:rsidRDefault="00E14B48" w:rsidP="00E14B48">
            <w:pPr>
              <w:pStyle w:val="aa"/>
              <w:rPr>
                <w:rFonts w:ascii="Times New Roman" w:hAnsi="Times New Roman" w:cs="Times New Roman"/>
                <w:sz w:val="20"/>
                <w:szCs w:val="20"/>
              </w:rPr>
            </w:pPr>
            <w:r w:rsidRPr="00E14B48">
              <w:rPr>
                <w:rFonts w:ascii="Times New Roman" w:hAnsi="Times New Roman" w:cs="Times New Roman"/>
                <w:sz w:val="20"/>
                <w:szCs w:val="20"/>
              </w:rPr>
              <w:t>Представление в финансовый отдел администрации Кадыйского муниципального района  Костромской области информации о погашении имеющейся просроченной кредиторской задолженности подведомственных муниципальных учреждений с указанием конкретных мер по ее погашению</w:t>
            </w:r>
          </w:p>
        </w:tc>
        <w:tc>
          <w:tcPr>
            <w:tcW w:w="1643"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2017-2019 годы</w:t>
            </w:r>
          </w:p>
        </w:tc>
        <w:tc>
          <w:tcPr>
            <w:tcW w:w="4078"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both"/>
              <w:rPr>
                <w:sz w:val="20"/>
                <w:szCs w:val="20"/>
              </w:rPr>
            </w:pPr>
            <w:r w:rsidRPr="00E14B48">
              <w:rPr>
                <w:sz w:val="20"/>
                <w:szCs w:val="20"/>
              </w:rPr>
              <w:t>Администрация Кадыйского муниципального района, органы местного самоуправления муниципальных образований, отдел образования администрации Кадыйского муниципального района, отдел по делам культуры, туризма, молодежи и спорта администрации Кадыйского муниципального района</w:t>
            </w:r>
          </w:p>
        </w:tc>
        <w:tc>
          <w:tcPr>
            <w:tcW w:w="1840"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2326"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E14B48" w:rsidRPr="00E14B48" w:rsidRDefault="00E14B48" w:rsidP="00E14B48">
            <w:pPr>
              <w:autoSpaceDE w:val="0"/>
              <w:snapToGrid w:val="0"/>
              <w:spacing w:line="240" w:lineRule="atLeast"/>
              <w:jc w:val="center"/>
              <w:rPr>
                <w:sz w:val="20"/>
                <w:szCs w:val="20"/>
              </w:rPr>
            </w:pPr>
          </w:p>
        </w:tc>
      </w:tr>
      <w:tr w:rsidR="00E14B48" w:rsidRPr="00E14B48" w:rsidTr="00930C67">
        <w:trPr>
          <w:trHeight w:val="23"/>
          <w:jc w:val="center"/>
        </w:trPr>
        <w:tc>
          <w:tcPr>
            <w:tcW w:w="567"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29.</w:t>
            </w:r>
          </w:p>
        </w:tc>
        <w:tc>
          <w:tcPr>
            <w:tcW w:w="4438" w:type="dxa"/>
            <w:tcBorders>
              <w:top w:val="single" w:sz="1" w:space="0" w:color="000000"/>
              <w:left w:val="single" w:sz="1" w:space="0" w:color="000000"/>
              <w:bottom w:val="single" w:sz="1" w:space="0" w:color="000000"/>
            </w:tcBorders>
          </w:tcPr>
          <w:p w:rsidR="00E14B48" w:rsidRPr="00E14B48" w:rsidRDefault="00E14B48" w:rsidP="00E14B48">
            <w:pPr>
              <w:autoSpaceDE w:val="0"/>
              <w:spacing w:line="240" w:lineRule="atLeast"/>
              <w:jc w:val="both"/>
              <w:rPr>
                <w:sz w:val="20"/>
                <w:szCs w:val="20"/>
              </w:rPr>
            </w:pPr>
            <w:r w:rsidRPr="00E14B48">
              <w:rPr>
                <w:sz w:val="20"/>
                <w:szCs w:val="20"/>
              </w:rPr>
              <w:t>Сокращение просроченной кредиторской задолженности консолидированного бюджета Кадыйского муниципального района Костромской области</w:t>
            </w:r>
          </w:p>
        </w:tc>
        <w:tc>
          <w:tcPr>
            <w:tcW w:w="1643"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2017-2019 годы</w:t>
            </w:r>
          </w:p>
        </w:tc>
        <w:tc>
          <w:tcPr>
            <w:tcW w:w="4078"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both"/>
              <w:rPr>
                <w:sz w:val="20"/>
                <w:szCs w:val="20"/>
              </w:rPr>
            </w:pPr>
            <w:r w:rsidRPr="00E14B48">
              <w:rPr>
                <w:sz w:val="20"/>
                <w:szCs w:val="20"/>
              </w:rPr>
              <w:t xml:space="preserve">Администрация Кадыйского муниципального района, финансовый отдел администрации Кадыйского муниципального района, органы местного самоуправления муниципальных образований, отдел образования администрации Кадыйского муниципального района, отдел по делам культуры, туризма, молодежи и спорта администрации Кадыйского </w:t>
            </w:r>
            <w:r w:rsidRPr="00E14B48">
              <w:rPr>
                <w:sz w:val="20"/>
                <w:szCs w:val="20"/>
              </w:rPr>
              <w:lastRenderedPageBreak/>
              <w:t>муниципального района</w:t>
            </w:r>
          </w:p>
        </w:tc>
        <w:tc>
          <w:tcPr>
            <w:tcW w:w="1840"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2326"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E14B48" w:rsidRPr="00E14B48" w:rsidRDefault="00E14B48" w:rsidP="00E14B48">
            <w:pPr>
              <w:autoSpaceDE w:val="0"/>
              <w:snapToGrid w:val="0"/>
              <w:spacing w:line="240" w:lineRule="atLeast"/>
              <w:jc w:val="center"/>
              <w:rPr>
                <w:sz w:val="20"/>
                <w:szCs w:val="20"/>
              </w:rPr>
            </w:pPr>
          </w:p>
        </w:tc>
      </w:tr>
      <w:tr w:rsidR="00E14B48" w:rsidRPr="00E14B48" w:rsidTr="00930C67">
        <w:trPr>
          <w:trHeight w:val="23"/>
          <w:jc w:val="center"/>
        </w:trPr>
        <w:tc>
          <w:tcPr>
            <w:tcW w:w="567"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lastRenderedPageBreak/>
              <w:t>30.</w:t>
            </w:r>
          </w:p>
        </w:tc>
        <w:tc>
          <w:tcPr>
            <w:tcW w:w="4438"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both"/>
              <w:rPr>
                <w:sz w:val="20"/>
                <w:szCs w:val="20"/>
              </w:rPr>
            </w:pPr>
            <w:r w:rsidRPr="00E14B48">
              <w:rPr>
                <w:sz w:val="20"/>
                <w:szCs w:val="20"/>
              </w:rPr>
              <w:t>Выполнение условий Соглашений о мерах по повышению эффективности использованию бюджетных средств и увеличению поступлений налоговых и неналоговых доходов бюджета муниципального района</w:t>
            </w:r>
          </w:p>
        </w:tc>
        <w:tc>
          <w:tcPr>
            <w:tcW w:w="1643"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Ежегодно</w:t>
            </w:r>
          </w:p>
        </w:tc>
        <w:tc>
          <w:tcPr>
            <w:tcW w:w="4078"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both"/>
              <w:rPr>
                <w:sz w:val="20"/>
                <w:szCs w:val="20"/>
              </w:rPr>
            </w:pPr>
            <w:r w:rsidRPr="00E14B48">
              <w:rPr>
                <w:sz w:val="20"/>
                <w:szCs w:val="20"/>
              </w:rPr>
              <w:t>Финансовый отдел администрации Кадыйского муниципального района, органы местного самоуправления муниципальных образований</w:t>
            </w:r>
          </w:p>
        </w:tc>
        <w:tc>
          <w:tcPr>
            <w:tcW w:w="1840"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2326"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E14B48" w:rsidRPr="00E14B48" w:rsidRDefault="00E14B48" w:rsidP="00E14B48">
            <w:pPr>
              <w:autoSpaceDE w:val="0"/>
              <w:snapToGrid w:val="0"/>
              <w:spacing w:line="240" w:lineRule="atLeast"/>
              <w:jc w:val="center"/>
              <w:rPr>
                <w:sz w:val="20"/>
                <w:szCs w:val="20"/>
              </w:rPr>
            </w:pPr>
          </w:p>
        </w:tc>
      </w:tr>
      <w:tr w:rsidR="00E14B48" w:rsidRPr="00E14B48" w:rsidTr="00930C67">
        <w:trPr>
          <w:trHeight w:val="23"/>
          <w:jc w:val="center"/>
        </w:trPr>
        <w:tc>
          <w:tcPr>
            <w:tcW w:w="567"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31.</w:t>
            </w:r>
          </w:p>
        </w:tc>
        <w:tc>
          <w:tcPr>
            <w:tcW w:w="4438"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both"/>
              <w:rPr>
                <w:sz w:val="20"/>
                <w:szCs w:val="20"/>
              </w:rPr>
            </w:pPr>
            <w:r w:rsidRPr="00E14B48">
              <w:rPr>
                <w:sz w:val="20"/>
                <w:szCs w:val="20"/>
              </w:rPr>
              <w:t>Заключить Соглашение с городским поселением п. Кадый о перечислении межбюджетных трансфертов на реализацию функций, которые выполняют районные учреждения культуры МКУ «Районный дом народного творчества и досуга» и МКУ «Межпоселенческая центральная библиотека», по организации досуга и библиотечного обслуживания населения п. Кадый</w:t>
            </w:r>
          </w:p>
        </w:tc>
        <w:tc>
          <w:tcPr>
            <w:tcW w:w="1643"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center"/>
              <w:rPr>
                <w:sz w:val="20"/>
                <w:szCs w:val="20"/>
              </w:rPr>
            </w:pPr>
            <w:r w:rsidRPr="00E14B48">
              <w:rPr>
                <w:sz w:val="20"/>
                <w:szCs w:val="20"/>
              </w:rPr>
              <w:t>2017-2019 годы</w:t>
            </w:r>
          </w:p>
        </w:tc>
        <w:tc>
          <w:tcPr>
            <w:tcW w:w="4078" w:type="dxa"/>
            <w:tcBorders>
              <w:top w:val="single" w:sz="1" w:space="0" w:color="000000"/>
              <w:left w:val="single" w:sz="1" w:space="0" w:color="000000"/>
              <w:bottom w:val="single" w:sz="1" w:space="0" w:color="000000"/>
            </w:tcBorders>
          </w:tcPr>
          <w:p w:rsidR="00E14B48" w:rsidRPr="00E14B48" w:rsidRDefault="00E14B48" w:rsidP="00E14B48">
            <w:pPr>
              <w:autoSpaceDE w:val="0"/>
              <w:snapToGrid w:val="0"/>
              <w:spacing w:line="240" w:lineRule="atLeast"/>
              <w:jc w:val="both"/>
              <w:rPr>
                <w:sz w:val="20"/>
                <w:szCs w:val="20"/>
              </w:rPr>
            </w:pPr>
            <w:r w:rsidRPr="00E14B48">
              <w:rPr>
                <w:sz w:val="20"/>
                <w:szCs w:val="20"/>
              </w:rPr>
              <w:t>Отдел по делам культуры, молодежи и спорта администрации Кадыйского муниципального района, органы местного самоуправления муниципальных образований</w:t>
            </w:r>
          </w:p>
        </w:tc>
        <w:tc>
          <w:tcPr>
            <w:tcW w:w="1840"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2326" w:type="dxa"/>
            <w:tcBorders>
              <w:top w:val="single" w:sz="4" w:space="0" w:color="000000"/>
              <w:left w:val="single" w:sz="4" w:space="0" w:color="000000"/>
              <w:bottom w:val="single" w:sz="4" w:space="0" w:color="000000"/>
            </w:tcBorders>
          </w:tcPr>
          <w:p w:rsidR="00E14B48" w:rsidRPr="00E14B48" w:rsidRDefault="00E14B48" w:rsidP="00E14B48">
            <w:pPr>
              <w:autoSpaceDE w:val="0"/>
              <w:snapToGrid w:val="0"/>
              <w:spacing w:line="240" w:lineRule="atLeast"/>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E14B48" w:rsidRPr="00E14B48" w:rsidRDefault="00E14B48" w:rsidP="00E14B48">
            <w:pPr>
              <w:autoSpaceDE w:val="0"/>
              <w:snapToGrid w:val="0"/>
              <w:spacing w:line="240" w:lineRule="atLeast"/>
              <w:jc w:val="center"/>
              <w:rPr>
                <w:sz w:val="20"/>
                <w:szCs w:val="20"/>
              </w:rPr>
            </w:pPr>
          </w:p>
        </w:tc>
      </w:tr>
    </w:tbl>
    <w:p w:rsidR="00E14B48" w:rsidRPr="00E14B48" w:rsidRDefault="00E14B48" w:rsidP="00E14B48">
      <w:pPr>
        <w:rPr>
          <w:sz w:val="20"/>
          <w:szCs w:val="20"/>
        </w:rPr>
      </w:pPr>
    </w:p>
    <w:p w:rsidR="00E14B48" w:rsidRPr="00E14B48" w:rsidRDefault="00E14B48" w:rsidP="00E14B48">
      <w:pPr>
        <w:pStyle w:val="a8"/>
        <w:jc w:val="right"/>
        <w:rPr>
          <w:rFonts w:ascii="Times New Roman" w:hAnsi="Times New Roman" w:cs="Times New Roman"/>
          <w:sz w:val="20"/>
          <w:szCs w:val="20"/>
        </w:rPr>
      </w:pPr>
      <w:r w:rsidRPr="00E14B48">
        <w:rPr>
          <w:rFonts w:ascii="Times New Roman" w:hAnsi="Times New Roman" w:cs="Times New Roman"/>
          <w:sz w:val="20"/>
          <w:szCs w:val="20"/>
        </w:rPr>
        <w:t>Приложение 2</w:t>
      </w:r>
    </w:p>
    <w:p w:rsidR="00E14B48" w:rsidRPr="00E14B48" w:rsidRDefault="00E14B48" w:rsidP="00E14B48">
      <w:pPr>
        <w:pStyle w:val="a8"/>
        <w:jc w:val="right"/>
        <w:rPr>
          <w:rFonts w:ascii="Times New Roman" w:hAnsi="Times New Roman" w:cs="Times New Roman"/>
          <w:sz w:val="20"/>
          <w:szCs w:val="20"/>
        </w:rPr>
      </w:pPr>
      <w:r w:rsidRPr="00E14B48">
        <w:rPr>
          <w:rFonts w:ascii="Times New Roman" w:hAnsi="Times New Roman" w:cs="Times New Roman"/>
          <w:sz w:val="20"/>
          <w:szCs w:val="20"/>
        </w:rPr>
        <w:t>к постановлению  администрации</w:t>
      </w:r>
    </w:p>
    <w:p w:rsidR="00E14B48" w:rsidRPr="00E14B48" w:rsidRDefault="00E14B48" w:rsidP="00E14B48">
      <w:pPr>
        <w:pStyle w:val="a8"/>
        <w:jc w:val="right"/>
        <w:rPr>
          <w:rFonts w:ascii="Times New Roman" w:hAnsi="Times New Roman" w:cs="Times New Roman"/>
          <w:sz w:val="20"/>
          <w:szCs w:val="20"/>
        </w:rPr>
      </w:pPr>
      <w:r w:rsidRPr="00E14B48">
        <w:rPr>
          <w:rFonts w:ascii="Times New Roman" w:hAnsi="Times New Roman" w:cs="Times New Roman"/>
          <w:sz w:val="20"/>
          <w:szCs w:val="20"/>
        </w:rPr>
        <w:t>Кадыйского муниципального района</w:t>
      </w:r>
    </w:p>
    <w:p w:rsidR="00E14B48" w:rsidRPr="00E14B48" w:rsidRDefault="00E14B48" w:rsidP="00E14B48">
      <w:pPr>
        <w:pStyle w:val="a8"/>
        <w:jc w:val="right"/>
        <w:rPr>
          <w:rFonts w:ascii="Times New Roman" w:hAnsi="Times New Roman" w:cs="Times New Roman"/>
          <w:sz w:val="20"/>
          <w:szCs w:val="20"/>
        </w:rPr>
      </w:pPr>
      <w:r>
        <w:rPr>
          <w:rFonts w:ascii="Times New Roman" w:hAnsi="Times New Roman" w:cs="Times New Roman"/>
          <w:sz w:val="20"/>
          <w:szCs w:val="20"/>
        </w:rPr>
        <w:t xml:space="preserve">№ </w:t>
      </w:r>
      <w:r w:rsidRPr="00E14B48">
        <w:rPr>
          <w:rFonts w:ascii="Times New Roman" w:hAnsi="Times New Roman" w:cs="Times New Roman"/>
          <w:sz w:val="20"/>
          <w:szCs w:val="20"/>
        </w:rPr>
        <w:t xml:space="preserve"> </w:t>
      </w:r>
      <w:r>
        <w:rPr>
          <w:rFonts w:ascii="Times New Roman" w:hAnsi="Times New Roman" w:cs="Times New Roman"/>
          <w:sz w:val="20"/>
          <w:szCs w:val="20"/>
        </w:rPr>
        <w:t>38</w:t>
      </w:r>
      <w:r w:rsidRPr="00E14B48">
        <w:rPr>
          <w:rFonts w:ascii="Times New Roman" w:hAnsi="Times New Roman" w:cs="Times New Roman"/>
          <w:sz w:val="20"/>
          <w:szCs w:val="20"/>
        </w:rPr>
        <w:t xml:space="preserve">   от</w:t>
      </w:r>
      <w:r>
        <w:rPr>
          <w:rFonts w:ascii="Times New Roman" w:hAnsi="Times New Roman" w:cs="Times New Roman"/>
          <w:sz w:val="20"/>
          <w:szCs w:val="20"/>
        </w:rPr>
        <w:t xml:space="preserve"> </w:t>
      </w:r>
      <w:r w:rsidRPr="00E14B48">
        <w:rPr>
          <w:rFonts w:ascii="Times New Roman" w:hAnsi="Times New Roman" w:cs="Times New Roman"/>
          <w:sz w:val="20"/>
          <w:szCs w:val="20"/>
        </w:rPr>
        <w:t xml:space="preserve"> </w:t>
      </w:r>
      <w:r>
        <w:rPr>
          <w:rFonts w:ascii="Times New Roman" w:hAnsi="Times New Roman" w:cs="Times New Roman"/>
          <w:sz w:val="20"/>
          <w:szCs w:val="20"/>
        </w:rPr>
        <w:t xml:space="preserve">22 </w:t>
      </w:r>
      <w:r w:rsidRPr="00E14B48">
        <w:rPr>
          <w:rFonts w:ascii="Times New Roman" w:hAnsi="Times New Roman" w:cs="Times New Roman"/>
          <w:sz w:val="20"/>
          <w:szCs w:val="20"/>
        </w:rPr>
        <w:t xml:space="preserve"> февраля  2017г.</w:t>
      </w:r>
    </w:p>
    <w:p w:rsidR="00E14B48" w:rsidRPr="00E14B48" w:rsidRDefault="00E14B48" w:rsidP="00E14B48">
      <w:pPr>
        <w:rPr>
          <w:sz w:val="20"/>
          <w:szCs w:val="20"/>
        </w:rPr>
      </w:pPr>
    </w:p>
    <w:p w:rsidR="00E14B48" w:rsidRPr="00E14B48" w:rsidRDefault="00E14B48" w:rsidP="00E14B48">
      <w:pPr>
        <w:jc w:val="center"/>
        <w:rPr>
          <w:sz w:val="20"/>
          <w:szCs w:val="20"/>
        </w:rPr>
      </w:pPr>
      <w:r w:rsidRPr="00E14B48">
        <w:rPr>
          <w:sz w:val="20"/>
          <w:szCs w:val="20"/>
        </w:rPr>
        <w:t>Информация о реализации программы финансового оздоровления и социально-экономического развития  Кадыйского муниципального района на 2017-2019 годы и объеме полученного бюджетного эффекта за _______________ 20___ года</w:t>
      </w:r>
    </w:p>
    <w:p w:rsidR="00E14B48" w:rsidRPr="00E14B48" w:rsidRDefault="00E14B48" w:rsidP="00E14B48">
      <w:pPr>
        <w:rPr>
          <w:sz w:val="20"/>
          <w:szCs w:val="20"/>
        </w:rPr>
      </w:pPr>
    </w:p>
    <w:tbl>
      <w:tblPr>
        <w:tblW w:w="0" w:type="auto"/>
        <w:tblInd w:w="-5" w:type="dxa"/>
        <w:tblLayout w:type="fixed"/>
        <w:tblLook w:val="0000"/>
      </w:tblPr>
      <w:tblGrid>
        <w:gridCol w:w="1101"/>
        <w:gridCol w:w="4813"/>
        <w:gridCol w:w="2132"/>
        <w:gridCol w:w="2268"/>
        <w:gridCol w:w="4481"/>
      </w:tblGrid>
      <w:tr w:rsidR="00E14B48" w:rsidRPr="00E14B48" w:rsidTr="00E14B48">
        <w:tc>
          <w:tcPr>
            <w:tcW w:w="1101" w:type="dxa"/>
            <w:tcBorders>
              <w:top w:val="single" w:sz="4" w:space="0" w:color="000000"/>
              <w:left w:val="single" w:sz="4" w:space="0" w:color="000000"/>
              <w:bottom w:val="single" w:sz="4" w:space="0" w:color="000000"/>
            </w:tcBorders>
          </w:tcPr>
          <w:p w:rsidR="00E14B48" w:rsidRPr="00E14B48" w:rsidRDefault="00E14B48" w:rsidP="00E14B48">
            <w:pPr>
              <w:snapToGrid w:val="0"/>
              <w:rPr>
                <w:sz w:val="20"/>
                <w:szCs w:val="20"/>
              </w:rPr>
            </w:pPr>
            <w:r w:rsidRPr="00E14B48">
              <w:rPr>
                <w:sz w:val="20"/>
                <w:szCs w:val="20"/>
              </w:rPr>
              <w:t xml:space="preserve">№ </w:t>
            </w:r>
            <w:proofErr w:type="spellStart"/>
            <w:proofErr w:type="gramStart"/>
            <w:r w:rsidRPr="00E14B48">
              <w:rPr>
                <w:sz w:val="20"/>
                <w:szCs w:val="20"/>
              </w:rPr>
              <w:t>п</w:t>
            </w:r>
            <w:proofErr w:type="spellEnd"/>
            <w:proofErr w:type="gramEnd"/>
            <w:r w:rsidRPr="00E14B48">
              <w:rPr>
                <w:sz w:val="20"/>
                <w:szCs w:val="20"/>
              </w:rPr>
              <w:t>/</w:t>
            </w:r>
            <w:proofErr w:type="spellStart"/>
            <w:r w:rsidRPr="00E14B48">
              <w:rPr>
                <w:sz w:val="20"/>
                <w:szCs w:val="20"/>
              </w:rPr>
              <w:t>п</w:t>
            </w:r>
            <w:proofErr w:type="spellEnd"/>
          </w:p>
        </w:tc>
        <w:tc>
          <w:tcPr>
            <w:tcW w:w="4813" w:type="dxa"/>
            <w:tcBorders>
              <w:top w:val="single" w:sz="4" w:space="0" w:color="000000"/>
              <w:left w:val="single" w:sz="4" w:space="0" w:color="000000"/>
              <w:bottom w:val="single" w:sz="4" w:space="0" w:color="000000"/>
            </w:tcBorders>
          </w:tcPr>
          <w:p w:rsidR="00E14B48" w:rsidRPr="00E14B48" w:rsidRDefault="00E14B48" w:rsidP="00E14B48">
            <w:pPr>
              <w:snapToGrid w:val="0"/>
              <w:jc w:val="both"/>
              <w:rPr>
                <w:sz w:val="20"/>
                <w:szCs w:val="20"/>
              </w:rPr>
            </w:pPr>
            <w:r w:rsidRPr="00E14B48">
              <w:rPr>
                <w:sz w:val="20"/>
                <w:szCs w:val="20"/>
              </w:rPr>
              <w:t xml:space="preserve">Наименование мероприятия (в соответствии с приложением  1 к программе финансового оздоровления и социально-экономического развития Кадыйского муниципального района на 2017-2019 годы) </w:t>
            </w:r>
          </w:p>
        </w:tc>
        <w:tc>
          <w:tcPr>
            <w:tcW w:w="4400" w:type="dxa"/>
            <w:gridSpan w:val="2"/>
            <w:tcBorders>
              <w:top w:val="single" w:sz="4" w:space="0" w:color="000000"/>
              <w:left w:val="single" w:sz="4" w:space="0" w:color="000000"/>
              <w:bottom w:val="single" w:sz="4" w:space="0" w:color="000000"/>
            </w:tcBorders>
          </w:tcPr>
          <w:p w:rsidR="00E14B48" w:rsidRPr="00E14B48" w:rsidRDefault="00E14B48" w:rsidP="00E14B48">
            <w:pPr>
              <w:snapToGrid w:val="0"/>
              <w:rPr>
                <w:sz w:val="20"/>
                <w:szCs w:val="20"/>
              </w:rPr>
            </w:pPr>
            <w:r w:rsidRPr="00E14B48">
              <w:rPr>
                <w:sz w:val="20"/>
                <w:szCs w:val="20"/>
              </w:rPr>
              <w:t>Бюджетный эффект, тыс. руб.</w:t>
            </w:r>
          </w:p>
        </w:tc>
        <w:tc>
          <w:tcPr>
            <w:tcW w:w="4481" w:type="dxa"/>
            <w:tcBorders>
              <w:top w:val="single" w:sz="4" w:space="0" w:color="000000"/>
              <w:left w:val="single" w:sz="4" w:space="0" w:color="000000"/>
              <w:bottom w:val="single" w:sz="4" w:space="0" w:color="000000"/>
              <w:right w:val="single" w:sz="4" w:space="0" w:color="000000"/>
            </w:tcBorders>
          </w:tcPr>
          <w:p w:rsidR="00E14B48" w:rsidRPr="00E14B48" w:rsidRDefault="00E14B48" w:rsidP="00E14B48">
            <w:pPr>
              <w:snapToGrid w:val="0"/>
              <w:rPr>
                <w:sz w:val="20"/>
                <w:szCs w:val="20"/>
              </w:rPr>
            </w:pPr>
            <w:r w:rsidRPr="00E14B48">
              <w:rPr>
                <w:sz w:val="20"/>
                <w:szCs w:val="20"/>
              </w:rPr>
              <w:t>Информация об исполнении</w:t>
            </w:r>
          </w:p>
        </w:tc>
      </w:tr>
      <w:tr w:rsidR="00E14B48" w:rsidRPr="00E14B48" w:rsidTr="00E14B48">
        <w:tc>
          <w:tcPr>
            <w:tcW w:w="1101" w:type="dxa"/>
            <w:tcBorders>
              <w:top w:val="single" w:sz="4" w:space="0" w:color="000000"/>
              <w:left w:val="single" w:sz="4" w:space="0" w:color="000000"/>
              <w:bottom w:val="single" w:sz="4" w:space="0" w:color="000000"/>
            </w:tcBorders>
          </w:tcPr>
          <w:p w:rsidR="00E14B48" w:rsidRPr="00E14B48" w:rsidRDefault="00E14B48" w:rsidP="00E14B48">
            <w:pPr>
              <w:snapToGrid w:val="0"/>
              <w:rPr>
                <w:sz w:val="20"/>
                <w:szCs w:val="20"/>
              </w:rPr>
            </w:pPr>
          </w:p>
        </w:tc>
        <w:tc>
          <w:tcPr>
            <w:tcW w:w="4813" w:type="dxa"/>
            <w:tcBorders>
              <w:top w:val="single" w:sz="4" w:space="0" w:color="000000"/>
              <w:left w:val="single" w:sz="4" w:space="0" w:color="000000"/>
              <w:bottom w:val="single" w:sz="4" w:space="0" w:color="000000"/>
            </w:tcBorders>
          </w:tcPr>
          <w:p w:rsidR="00E14B48" w:rsidRPr="00E14B48" w:rsidRDefault="00E14B48" w:rsidP="00E14B48">
            <w:pPr>
              <w:snapToGrid w:val="0"/>
              <w:rPr>
                <w:sz w:val="20"/>
                <w:szCs w:val="20"/>
              </w:rPr>
            </w:pPr>
          </w:p>
        </w:tc>
        <w:tc>
          <w:tcPr>
            <w:tcW w:w="2132" w:type="dxa"/>
            <w:tcBorders>
              <w:top w:val="single" w:sz="4" w:space="0" w:color="000000"/>
              <w:left w:val="single" w:sz="4" w:space="0" w:color="000000"/>
              <w:bottom w:val="single" w:sz="4" w:space="0" w:color="000000"/>
            </w:tcBorders>
          </w:tcPr>
          <w:p w:rsidR="00E14B48" w:rsidRPr="00E14B48" w:rsidRDefault="00E14B48" w:rsidP="00E14B48">
            <w:pPr>
              <w:snapToGrid w:val="0"/>
              <w:rPr>
                <w:sz w:val="20"/>
                <w:szCs w:val="20"/>
              </w:rPr>
            </w:pPr>
            <w:r w:rsidRPr="00E14B48">
              <w:rPr>
                <w:sz w:val="20"/>
                <w:szCs w:val="20"/>
              </w:rPr>
              <w:t>План на отчетный год</w:t>
            </w:r>
          </w:p>
        </w:tc>
        <w:tc>
          <w:tcPr>
            <w:tcW w:w="2268" w:type="dxa"/>
            <w:tcBorders>
              <w:top w:val="single" w:sz="4" w:space="0" w:color="000000"/>
              <w:left w:val="single" w:sz="4" w:space="0" w:color="000000"/>
              <w:bottom w:val="single" w:sz="4" w:space="0" w:color="000000"/>
            </w:tcBorders>
          </w:tcPr>
          <w:p w:rsidR="00E14B48" w:rsidRPr="00E14B48" w:rsidRDefault="00E14B48" w:rsidP="00E14B48">
            <w:pPr>
              <w:snapToGrid w:val="0"/>
              <w:rPr>
                <w:sz w:val="20"/>
                <w:szCs w:val="20"/>
              </w:rPr>
            </w:pPr>
            <w:r w:rsidRPr="00E14B48">
              <w:rPr>
                <w:sz w:val="20"/>
                <w:szCs w:val="20"/>
              </w:rPr>
              <w:t>Фактическое исполнение за отчетный период</w:t>
            </w:r>
          </w:p>
        </w:tc>
        <w:tc>
          <w:tcPr>
            <w:tcW w:w="4481" w:type="dxa"/>
            <w:tcBorders>
              <w:top w:val="single" w:sz="4" w:space="0" w:color="000000"/>
              <w:left w:val="single" w:sz="4" w:space="0" w:color="000000"/>
              <w:bottom w:val="single" w:sz="4" w:space="0" w:color="000000"/>
              <w:right w:val="single" w:sz="4" w:space="0" w:color="000000"/>
            </w:tcBorders>
          </w:tcPr>
          <w:p w:rsidR="00E14B48" w:rsidRPr="00E14B48" w:rsidRDefault="00E14B48" w:rsidP="00E14B48">
            <w:pPr>
              <w:snapToGrid w:val="0"/>
              <w:rPr>
                <w:sz w:val="20"/>
                <w:szCs w:val="20"/>
              </w:rPr>
            </w:pPr>
          </w:p>
        </w:tc>
      </w:tr>
      <w:tr w:rsidR="00E14B48" w:rsidRPr="00E14B48" w:rsidTr="00E14B48">
        <w:tc>
          <w:tcPr>
            <w:tcW w:w="1101" w:type="dxa"/>
            <w:tcBorders>
              <w:top w:val="single" w:sz="4" w:space="0" w:color="000000"/>
              <w:left w:val="single" w:sz="4" w:space="0" w:color="000000"/>
              <w:bottom w:val="single" w:sz="4" w:space="0" w:color="000000"/>
            </w:tcBorders>
          </w:tcPr>
          <w:p w:rsidR="00E14B48" w:rsidRPr="00E14B48" w:rsidRDefault="00E14B48" w:rsidP="00E14B48">
            <w:pPr>
              <w:snapToGrid w:val="0"/>
              <w:rPr>
                <w:sz w:val="20"/>
                <w:szCs w:val="20"/>
              </w:rPr>
            </w:pPr>
          </w:p>
        </w:tc>
        <w:tc>
          <w:tcPr>
            <w:tcW w:w="4813" w:type="dxa"/>
            <w:tcBorders>
              <w:top w:val="single" w:sz="4" w:space="0" w:color="000000"/>
              <w:left w:val="single" w:sz="4" w:space="0" w:color="000000"/>
              <w:bottom w:val="single" w:sz="4" w:space="0" w:color="000000"/>
            </w:tcBorders>
          </w:tcPr>
          <w:p w:rsidR="00E14B48" w:rsidRPr="00E14B48" w:rsidRDefault="00E14B48" w:rsidP="00E14B48">
            <w:pPr>
              <w:snapToGrid w:val="0"/>
              <w:rPr>
                <w:sz w:val="20"/>
                <w:szCs w:val="20"/>
              </w:rPr>
            </w:pPr>
          </w:p>
        </w:tc>
        <w:tc>
          <w:tcPr>
            <w:tcW w:w="2132" w:type="dxa"/>
            <w:tcBorders>
              <w:top w:val="single" w:sz="4" w:space="0" w:color="000000"/>
              <w:left w:val="single" w:sz="4" w:space="0" w:color="000000"/>
              <w:bottom w:val="single" w:sz="4" w:space="0" w:color="000000"/>
            </w:tcBorders>
          </w:tcPr>
          <w:p w:rsidR="00E14B48" w:rsidRPr="00E14B48" w:rsidRDefault="00E14B48" w:rsidP="00E14B48">
            <w:pPr>
              <w:snapToGrid w:val="0"/>
              <w:rPr>
                <w:sz w:val="20"/>
                <w:szCs w:val="20"/>
              </w:rPr>
            </w:pPr>
          </w:p>
        </w:tc>
        <w:tc>
          <w:tcPr>
            <w:tcW w:w="2268" w:type="dxa"/>
            <w:tcBorders>
              <w:top w:val="single" w:sz="4" w:space="0" w:color="000000"/>
              <w:left w:val="single" w:sz="4" w:space="0" w:color="000000"/>
              <w:bottom w:val="single" w:sz="4" w:space="0" w:color="000000"/>
            </w:tcBorders>
          </w:tcPr>
          <w:p w:rsidR="00E14B48" w:rsidRPr="00E14B48" w:rsidRDefault="00E14B48" w:rsidP="00E14B48">
            <w:pPr>
              <w:snapToGrid w:val="0"/>
              <w:rPr>
                <w:sz w:val="20"/>
                <w:szCs w:val="20"/>
              </w:rPr>
            </w:pPr>
          </w:p>
        </w:tc>
        <w:tc>
          <w:tcPr>
            <w:tcW w:w="4481" w:type="dxa"/>
            <w:tcBorders>
              <w:top w:val="single" w:sz="4" w:space="0" w:color="000000"/>
              <w:left w:val="single" w:sz="4" w:space="0" w:color="000000"/>
              <w:bottom w:val="single" w:sz="4" w:space="0" w:color="000000"/>
              <w:right w:val="single" w:sz="4" w:space="0" w:color="000000"/>
            </w:tcBorders>
          </w:tcPr>
          <w:p w:rsidR="00E14B48" w:rsidRPr="00E14B48" w:rsidRDefault="00E14B48" w:rsidP="00E14B48">
            <w:pPr>
              <w:snapToGrid w:val="0"/>
              <w:rPr>
                <w:sz w:val="20"/>
                <w:szCs w:val="20"/>
              </w:rPr>
            </w:pPr>
          </w:p>
        </w:tc>
      </w:tr>
    </w:tbl>
    <w:p w:rsidR="00E14B48" w:rsidRPr="00E14B48" w:rsidRDefault="00E14B48" w:rsidP="00E14B48">
      <w:pPr>
        <w:rPr>
          <w:sz w:val="20"/>
          <w:szCs w:val="20"/>
        </w:rPr>
      </w:pPr>
    </w:p>
    <w:p w:rsidR="00E14B48" w:rsidRPr="00E14B48" w:rsidRDefault="00E14B48" w:rsidP="00E14B48">
      <w:pPr>
        <w:pStyle w:val="a8"/>
        <w:rPr>
          <w:rFonts w:ascii="Times New Roman" w:hAnsi="Times New Roman" w:cs="Times New Roman"/>
          <w:sz w:val="20"/>
          <w:szCs w:val="20"/>
        </w:rPr>
        <w:sectPr w:rsidR="00E14B48" w:rsidRPr="00E14B48" w:rsidSect="00DF7D63">
          <w:pgSz w:w="16838" w:h="11906" w:orient="landscape"/>
          <w:pgMar w:top="568" w:right="1134" w:bottom="567" w:left="1474" w:header="720" w:footer="720" w:gutter="0"/>
          <w:cols w:space="720"/>
          <w:docGrid w:linePitch="360"/>
        </w:sectPr>
      </w:pPr>
    </w:p>
    <w:p w:rsidR="00E14B48" w:rsidRPr="00E14B48" w:rsidRDefault="00E14B48" w:rsidP="00E14B48">
      <w:pPr>
        <w:tabs>
          <w:tab w:val="left" w:pos="0"/>
        </w:tabs>
        <w:spacing w:before="240" w:after="60"/>
        <w:jc w:val="center"/>
        <w:rPr>
          <w:sz w:val="20"/>
          <w:szCs w:val="20"/>
        </w:rPr>
      </w:pPr>
      <w:r w:rsidRPr="00E14B48">
        <w:rPr>
          <w:sz w:val="20"/>
          <w:szCs w:val="20"/>
        </w:rPr>
        <w:lastRenderedPageBreak/>
        <w:t>РОССИЙСКАЯ ФЕДЕРАЦИЯ</w:t>
      </w:r>
    </w:p>
    <w:p w:rsidR="00E14B48" w:rsidRPr="00E14B48" w:rsidRDefault="00E14B48" w:rsidP="00E14B48">
      <w:pPr>
        <w:pStyle w:val="21"/>
        <w:tabs>
          <w:tab w:val="left" w:pos="0"/>
        </w:tabs>
        <w:ind w:left="0"/>
        <w:jc w:val="center"/>
        <w:rPr>
          <w:rFonts w:cs="Times New Roman"/>
          <w:sz w:val="20"/>
          <w:szCs w:val="20"/>
        </w:rPr>
      </w:pPr>
      <w:r w:rsidRPr="00E14B48">
        <w:rPr>
          <w:rFonts w:cs="Times New Roman"/>
          <w:sz w:val="20"/>
          <w:szCs w:val="20"/>
        </w:rPr>
        <w:t>КОСТРОМСКАЯ ОБЛАСТЬ</w:t>
      </w:r>
    </w:p>
    <w:p w:rsidR="00E14B48" w:rsidRPr="00E14B48" w:rsidRDefault="00E14B48" w:rsidP="00E14B48">
      <w:pPr>
        <w:pStyle w:val="21"/>
        <w:tabs>
          <w:tab w:val="left" w:pos="0"/>
        </w:tabs>
        <w:ind w:left="0"/>
        <w:jc w:val="center"/>
        <w:rPr>
          <w:rFonts w:cs="Times New Roman"/>
          <w:sz w:val="20"/>
          <w:szCs w:val="20"/>
        </w:rPr>
      </w:pPr>
      <w:r w:rsidRPr="00E14B48">
        <w:rPr>
          <w:rFonts w:cs="Times New Roman"/>
          <w:sz w:val="20"/>
          <w:szCs w:val="20"/>
        </w:rPr>
        <w:t>АДМИНИСТРАЦИЯ  КАДЫЙСКОГО МУНИЦИПАЛЬНОГО РАЙОНА</w:t>
      </w:r>
    </w:p>
    <w:p w:rsidR="00E14B48" w:rsidRPr="00E14B48" w:rsidRDefault="00E14B48" w:rsidP="00E14B48">
      <w:pPr>
        <w:pStyle w:val="21"/>
        <w:tabs>
          <w:tab w:val="left" w:pos="0"/>
        </w:tabs>
        <w:ind w:left="0"/>
        <w:jc w:val="center"/>
        <w:rPr>
          <w:rFonts w:cs="Times New Roman"/>
          <w:sz w:val="20"/>
          <w:szCs w:val="20"/>
        </w:rPr>
      </w:pPr>
    </w:p>
    <w:p w:rsidR="00E14B48" w:rsidRPr="00E14B48" w:rsidRDefault="00E14B48" w:rsidP="00E14B48">
      <w:pPr>
        <w:tabs>
          <w:tab w:val="left" w:pos="0"/>
        </w:tabs>
        <w:jc w:val="center"/>
        <w:rPr>
          <w:sz w:val="20"/>
          <w:szCs w:val="20"/>
        </w:rPr>
      </w:pPr>
      <w:r w:rsidRPr="00E14B48">
        <w:rPr>
          <w:sz w:val="20"/>
          <w:szCs w:val="20"/>
        </w:rPr>
        <w:t>ПОСТАНОВЛЕНИЕ</w:t>
      </w:r>
    </w:p>
    <w:p w:rsidR="00E14B48" w:rsidRPr="00E14B48" w:rsidRDefault="00E14B48" w:rsidP="00E14B48">
      <w:pPr>
        <w:tabs>
          <w:tab w:val="left" w:pos="0"/>
        </w:tabs>
        <w:rPr>
          <w:sz w:val="20"/>
          <w:szCs w:val="20"/>
        </w:rPr>
      </w:pPr>
    </w:p>
    <w:p w:rsidR="00E14B48" w:rsidRPr="00E14B48" w:rsidRDefault="00E14B48" w:rsidP="00E14B48">
      <w:pPr>
        <w:tabs>
          <w:tab w:val="left" w:pos="0"/>
        </w:tabs>
        <w:jc w:val="both"/>
        <w:rPr>
          <w:sz w:val="20"/>
          <w:szCs w:val="20"/>
        </w:rPr>
      </w:pPr>
      <w:r w:rsidRPr="00E14B48">
        <w:rPr>
          <w:sz w:val="20"/>
          <w:szCs w:val="20"/>
        </w:rPr>
        <w:t xml:space="preserve">27 февраля 2017 года   </w:t>
      </w:r>
      <w:r w:rsidRPr="00E14B48">
        <w:rPr>
          <w:sz w:val="20"/>
          <w:szCs w:val="20"/>
        </w:rPr>
        <w:tab/>
      </w:r>
      <w:r w:rsidRPr="00E14B48">
        <w:rPr>
          <w:sz w:val="20"/>
          <w:szCs w:val="20"/>
        </w:rPr>
        <w:tab/>
      </w:r>
      <w:r w:rsidRPr="00E14B48">
        <w:rPr>
          <w:sz w:val="20"/>
          <w:szCs w:val="20"/>
        </w:rPr>
        <w:tab/>
      </w:r>
      <w:r w:rsidRPr="00E14B48">
        <w:rPr>
          <w:sz w:val="20"/>
          <w:szCs w:val="20"/>
        </w:rPr>
        <w:tab/>
      </w:r>
      <w:r w:rsidRPr="00E14B48">
        <w:rPr>
          <w:sz w:val="20"/>
          <w:szCs w:val="20"/>
        </w:rPr>
        <w:tab/>
      </w:r>
      <w:r w:rsidRPr="00E14B48">
        <w:rPr>
          <w:sz w:val="20"/>
          <w:szCs w:val="20"/>
        </w:rPr>
        <w:tab/>
      </w:r>
      <w:r w:rsidRPr="00E14B48">
        <w:rPr>
          <w:sz w:val="20"/>
          <w:szCs w:val="20"/>
        </w:rPr>
        <w:tab/>
      </w:r>
      <w:r>
        <w:rPr>
          <w:sz w:val="20"/>
          <w:szCs w:val="20"/>
        </w:rPr>
        <w:t xml:space="preserve">                                                              </w:t>
      </w:r>
      <w:r w:rsidRPr="00E14B48">
        <w:rPr>
          <w:sz w:val="20"/>
          <w:szCs w:val="20"/>
        </w:rPr>
        <w:t>№ 43</w:t>
      </w:r>
    </w:p>
    <w:p w:rsidR="00E14B48" w:rsidRPr="00E14B48" w:rsidRDefault="00E14B48" w:rsidP="00E14B48">
      <w:pPr>
        <w:tabs>
          <w:tab w:val="left" w:pos="0"/>
        </w:tabs>
        <w:jc w:val="both"/>
        <w:rPr>
          <w:sz w:val="8"/>
          <w:szCs w:val="8"/>
        </w:rPr>
      </w:pPr>
    </w:p>
    <w:p w:rsidR="00E14B48" w:rsidRPr="00E14B48" w:rsidRDefault="00E14B48" w:rsidP="00E14B48">
      <w:pPr>
        <w:pStyle w:val="ConsPlusTitle"/>
        <w:rPr>
          <w:rFonts w:ascii="Times New Roman" w:hAnsi="Times New Roman" w:cs="Times New Roman"/>
          <w:b w:val="0"/>
          <w:sz w:val="20"/>
        </w:rPr>
      </w:pPr>
      <w:r w:rsidRPr="00E14B48">
        <w:rPr>
          <w:rFonts w:ascii="Times New Roman" w:hAnsi="Times New Roman" w:cs="Times New Roman"/>
          <w:b w:val="0"/>
          <w:sz w:val="20"/>
        </w:rPr>
        <w:t>О порядке приобретения жилых помещений</w:t>
      </w:r>
    </w:p>
    <w:p w:rsidR="00E14B48" w:rsidRPr="00E14B48" w:rsidRDefault="00E14B48" w:rsidP="00E14B48">
      <w:pPr>
        <w:pStyle w:val="ConsPlusTitle"/>
        <w:rPr>
          <w:rFonts w:ascii="Times New Roman" w:hAnsi="Times New Roman" w:cs="Times New Roman"/>
          <w:b w:val="0"/>
          <w:sz w:val="20"/>
        </w:rPr>
      </w:pPr>
      <w:r w:rsidRPr="00E14B48">
        <w:rPr>
          <w:rFonts w:ascii="Times New Roman" w:hAnsi="Times New Roman" w:cs="Times New Roman"/>
          <w:b w:val="0"/>
          <w:sz w:val="20"/>
        </w:rPr>
        <w:t xml:space="preserve">для детей-сирот и детей, оставшихся </w:t>
      </w:r>
      <w:proofErr w:type="gramStart"/>
      <w:r w:rsidRPr="00E14B48">
        <w:rPr>
          <w:rFonts w:ascii="Times New Roman" w:hAnsi="Times New Roman" w:cs="Times New Roman"/>
          <w:b w:val="0"/>
          <w:sz w:val="20"/>
        </w:rPr>
        <w:t>без</w:t>
      </w:r>
      <w:proofErr w:type="gramEnd"/>
      <w:r w:rsidRPr="00E14B48">
        <w:rPr>
          <w:rFonts w:ascii="Times New Roman" w:hAnsi="Times New Roman" w:cs="Times New Roman"/>
          <w:b w:val="0"/>
          <w:sz w:val="20"/>
        </w:rPr>
        <w:t xml:space="preserve"> </w:t>
      </w:r>
    </w:p>
    <w:p w:rsidR="00E14B48" w:rsidRPr="00E14B48" w:rsidRDefault="00E14B48" w:rsidP="00E14B48">
      <w:pPr>
        <w:pStyle w:val="ConsPlusTitle"/>
        <w:rPr>
          <w:rFonts w:ascii="Times New Roman" w:hAnsi="Times New Roman" w:cs="Times New Roman"/>
          <w:b w:val="0"/>
          <w:sz w:val="20"/>
        </w:rPr>
      </w:pPr>
      <w:r w:rsidRPr="00E14B48">
        <w:rPr>
          <w:rFonts w:ascii="Times New Roman" w:hAnsi="Times New Roman" w:cs="Times New Roman"/>
          <w:b w:val="0"/>
          <w:sz w:val="20"/>
        </w:rPr>
        <w:t>попечения родителей, лиц из числа детей-сирот</w:t>
      </w:r>
    </w:p>
    <w:p w:rsidR="00E14B48" w:rsidRPr="00E14B48" w:rsidRDefault="00E14B48" w:rsidP="00E14B48">
      <w:pPr>
        <w:pStyle w:val="ConsPlusTitle"/>
        <w:rPr>
          <w:rFonts w:ascii="Times New Roman" w:hAnsi="Times New Roman" w:cs="Times New Roman"/>
          <w:b w:val="0"/>
          <w:sz w:val="20"/>
        </w:rPr>
      </w:pPr>
      <w:r w:rsidRPr="00E14B48">
        <w:rPr>
          <w:rFonts w:ascii="Times New Roman" w:hAnsi="Times New Roman" w:cs="Times New Roman"/>
          <w:b w:val="0"/>
          <w:sz w:val="20"/>
        </w:rPr>
        <w:t xml:space="preserve"> и детей, оставшихся без попечения родителей</w:t>
      </w:r>
    </w:p>
    <w:p w:rsidR="00E14B48" w:rsidRPr="00E14B48" w:rsidRDefault="00E14B48" w:rsidP="00E14B48">
      <w:pPr>
        <w:pStyle w:val="ConsPlusTitle"/>
        <w:rPr>
          <w:rFonts w:ascii="Times New Roman" w:hAnsi="Times New Roman" w:cs="Times New Roman"/>
          <w:b w:val="0"/>
          <w:sz w:val="20"/>
        </w:rPr>
      </w:pPr>
    </w:p>
    <w:p w:rsidR="00E14B48" w:rsidRPr="00E14B48" w:rsidRDefault="00E14B48" w:rsidP="00E14B48">
      <w:pPr>
        <w:widowControl/>
        <w:suppressAutoHyphens w:val="0"/>
        <w:autoSpaceDE w:val="0"/>
        <w:autoSpaceDN w:val="0"/>
        <w:adjustRightInd w:val="0"/>
        <w:ind w:firstLine="540"/>
        <w:jc w:val="both"/>
        <w:rPr>
          <w:rFonts w:eastAsia="Calibri"/>
          <w:bCs/>
          <w:sz w:val="20"/>
          <w:szCs w:val="20"/>
          <w:lang w:eastAsia="en-US"/>
        </w:rPr>
      </w:pPr>
      <w:proofErr w:type="gramStart"/>
      <w:r w:rsidRPr="00E14B48">
        <w:rPr>
          <w:rFonts w:eastAsia="Calibri"/>
          <w:bCs/>
          <w:sz w:val="20"/>
          <w:szCs w:val="20"/>
          <w:lang w:eastAsia="en-US"/>
        </w:rPr>
        <w:t xml:space="preserve">В соответствии с Федеральным </w:t>
      </w:r>
      <w:hyperlink r:id="rId6" w:history="1">
        <w:r w:rsidRPr="00E14B48">
          <w:rPr>
            <w:rFonts w:eastAsia="Calibri"/>
            <w:bCs/>
            <w:sz w:val="20"/>
            <w:szCs w:val="20"/>
            <w:lang w:eastAsia="en-US"/>
          </w:rPr>
          <w:t>законом</w:t>
        </w:r>
      </w:hyperlink>
      <w:r w:rsidRPr="00E14B48">
        <w:rPr>
          <w:rFonts w:eastAsia="Calibri"/>
          <w:bCs/>
          <w:sz w:val="20"/>
          <w:szCs w:val="20"/>
          <w:lang w:eastAsia="en-US"/>
        </w:rPr>
        <w:t xml:space="preserve"> от 06.10.2003 г № 131-ФЗ «Об общих принципах организации местного самоуправления в Российской Федерации», </w:t>
      </w:r>
      <w:hyperlink r:id="rId7" w:history="1">
        <w:r w:rsidRPr="00E14B48">
          <w:rPr>
            <w:rFonts w:eastAsia="Calibri"/>
            <w:bCs/>
            <w:sz w:val="20"/>
            <w:szCs w:val="20"/>
            <w:lang w:eastAsia="en-US"/>
          </w:rPr>
          <w:t>Законом</w:t>
        </w:r>
      </w:hyperlink>
      <w:r w:rsidRPr="00E14B48">
        <w:rPr>
          <w:rFonts w:eastAsia="Calibri"/>
          <w:bCs/>
          <w:sz w:val="20"/>
          <w:szCs w:val="20"/>
          <w:lang w:eastAsia="en-US"/>
        </w:rPr>
        <w:t xml:space="preserve"> Костромской от 29.12.2014 г № 620-5-ЗКО «О наделении органов местного самоуправления отдельными государственными полномочиями Костромской области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руководствуясь Уставом муниципального образования Кадыйский</w:t>
      </w:r>
      <w:proofErr w:type="gramEnd"/>
      <w:r w:rsidRPr="00E14B48">
        <w:rPr>
          <w:rFonts w:eastAsia="Calibri"/>
          <w:bCs/>
          <w:sz w:val="20"/>
          <w:szCs w:val="20"/>
          <w:lang w:eastAsia="en-US"/>
        </w:rPr>
        <w:t xml:space="preserve"> муниципальный район Костромской области, в целях реализации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w:t>
      </w:r>
    </w:p>
    <w:p w:rsidR="00E14B48" w:rsidRPr="00E14B48" w:rsidRDefault="00E14B48" w:rsidP="00E14B48">
      <w:pPr>
        <w:widowControl/>
        <w:suppressAutoHyphens w:val="0"/>
        <w:autoSpaceDE w:val="0"/>
        <w:autoSpaceDN w:val="0"/>
        <w:adjustRightInd w:val="0"/>
        <w:ind w:firstLine="540"/>
        <w:jc w:val="center"/>
        <w:rPr>
          <w:rFonts w:eastAsia="Calibri"/>
          <w:bCs/>
          <w:sz w:val="20"/>
          <w:szCs w:val="20"/>
          <w:lang w:eastAsia="en-US"/>
        </w:rPr>
      </w:pPr>
      <w:r w:rsidRPr="00E14B48">
        <w:rPr>
          <w:rFonts w:eastAsia="Calibri"/>
          <w:bCs/>
          <w:sz w:val="20"/>
          <w:szCs w:val="20"/>
          <w:lang w:eastAsia="en-US"/>
        </w:rPr>
        <w:t>постановляю:</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1. Утвердить:</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xml:space="preserve">1.1. </w:t>
      </w:r>
      <w:hyperlink w:anchor="P39" w:history="1">
        <w:r w:rsidRPr="00E14B48">
          <w:rPr>
            <w:rFonts w:ascii="Times New Roman" w:hAnsi="Times New Roman" w:cs="Times New Roman"/>
          </w:rPr>
          <w:t>Порядок</w:t>
        </w:r>
      </w:hyperlink>
      <w:r w:rsidRPr="00E14B48">
        <w:rPr>
          <w:rFonts w:ascii="Times New Roman" w:hAnsi="Times New Roman" w:cs="Times New Roman"/>
        </w:rPr>
        <w:t xml:space="preserve">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(приложение № 1);</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xml:space="preserve">1.2. </w:t>
      </w:r>
      <w:hyperlink w:anchor="P107" w:history="1">
        <w:r w:rsidRPr="00E14B48">
          <w:rPr>
            <w:rFonts w:ascii="Times New Roman" w:hAnsi="Times New Roman" w:cs="Times New Roman"/>
          </w:rPr>
          <w:t>Положение</w:t>
        </w:r>
      </w:hyperlink>
      <w:r w:rsidRPr="00E14B48">
        <w:rPr>
          <w:rFonts w:ascii="Times New Roman" w:hAnsi="Times New Roman" w:cs="Times New Roman"/>
        </w:rPr>
        <w:t xml:space="preserve"> о межведомственной комиссии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(приложение №2);</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xml:space="preserve">1.3. </w:t>
      </w:r>
      <w:hyperlink w:anchor="P178" w:history="1">
        <w:r w:rsidRPr="00E14B48">
          <w:rPr>
            <w:rFonts w:ascii="Times New Roman" w:hAnsi="Times New Roman" w:cs="Times New Roman"/>
          </w:rPr>
          <w:t>Состав</w:t>
        </w:r>
      </w:hyperlink>
      <w:r w:rsidRPr="00E14B48">
        <w:rPr>
          <w:rFonts w:ascii="Times New Roman" w:hAnsi="Times New Roman" w:cs="Times New Roman"/>
        </w:rPr>
        <w:t xml:space="preserve"> межведомственной комиссии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(приложение № 3).</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2. Контроль за исполнением настоящего постановления возложить на первого заместителя главы администрации Кадыйского муниципального района Костромской области</w:t>
      </w:r>
      <w:proofErr w:type="gramStart"/>
      <w:r w:rsidRPr="00E14B48">
        <w:rPr>
          <w:rFonts w:ascii="Times New Roman" w:hAnsi="Times New Roman" w:cs="Times New Roman"/>
        </w:rPr>
        <w:t xml:space="preserve"> .</w:t>
      </w:r>
      <w:proofErr w:type="gramEnd"/>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3. Настоящее постановление вступает в силу со дня его подписания и подлежит официальному опубликованию.</w:t>
      </w:r>
    </w:p>
    <w:p w:rsidR="00E14B48" w:rsidRPr="00E14B48" w:rsidRDefault="00E14B48" w:rsidP="00E14B48">
      <w:pPr>
        <w:pStyle w:val="ConsPlusNormal"/>
        <w:jc w:val="both"/>
        <w:rPr>
          <w:rFonts w:ascii="Times New Roman" w:hAnsi="Times New Roman" w:cs="Times New Roman"/>
        </w:rPr>
      </w:pP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xml:space="preserve">Глава администрации </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Кадыйского муниципального р</w:t>
      </w:r>
      <w:r>
        <w:rPr>
          <w:rFonts w:ascii="Times New Roman" w:hAnsi="Times New Roman" w:cs="Times New Roman"/>
        </w:rPr>
        <w:t xml:space="preserve">айона       </w:t>
      </w:r>
      <w:r w:rsidRPr="00E14B48">
        <w:rPr>
          <w:rFonts w:ascii="Times New Roman" w:hAnsi="Times New Roman" w:cs="Times New Roman"/>
        </w:rPr>
        <w:t>В. В. Зайцев</w:t>
      </w:r>
    </w:p>
    <w:p w:rsidR="00E14B48" w:rsidRPr="00E14B48" w:rsidRDefault="00E14B48" w:rsidP="00E14B48">
      <w:pPr>
        <w:pStyle w:val="ConsPlusNormal"/>
        <w:jc w:val="center"/>
        <w:outlineLvl w:val="0"/>
        <w:rPr>
          <w:rFonts w:ascii="Times New Roman" w:hAnsi="Times New Roman" w:cs="Times New Roman"/>
        </w:rPr>
      </w:pPr>
      <w:r w:rsidRPr="00E14B48">
        <w:rPr>
          <w:rFonts w:ascii="Times New Roman" w:hAnsi="Times New Roman" w:cs="Times New Roman"/>
        </w:rPr>
        <w:t xml:space="preserve">                                                                                Приложение № 1</w:t>
      </w:r>
    </w:p>
    <w:p w:rsidR="00E14B48" w:rsidRPr="00E14B48" w:rsidRDefault="00E14B48" w:rsidP="00E14B48">
      <w:pPr>
        <w:pStyle w:val="ConsPlusNormal"/>
        <w:jc w:val="center"/>
        <w:outlineLvl w:val="0"/>
        <w:rPr>
          <w:rFonts w:ascii="Times New Roman" w:hAnsi="Times New Roman" w:cs="Times New Roman"/>
        </w:rPr>
      </w:pPr>
      <w:r w:rsidRPr="00E14B48">
        <w:rPr>
          <w:rFonts w:ascii="Times New Roman" w:hAnsi="Times New Roman" w:cs="Times New Roman"/>
        </w:rPr>
        <w:t xml:space="preserve">                                                                                                            к постановлению администрации</w:t>
      </w:r>
    </w:p>
    <w:p w:rsidR="00E14B48" w:rsidRPr="00E14B48" w:rsidRDefault="00E14B48" w:rsidP="00E14B48">
      <w:pPr>
        <w:pStyle w:val="ConsPlusNormal"/>
        <w:jc w:val="center"/>
        <w:outlineLvl w:val="0"/>
        <w:rPr>
          <w:rFonts w:ascii="Times New Roman" w:hAnsi="Times New Roman" w:cs="Times New Roman"/>
        </w:rPr>
      </w:pPr>
      <w:r>
        <w:rPr>
          <w:rFonts w:ascii="Times New Roman" w:hAnsi="Times New Roman" w:cs="Times New Roman"/>
        </w:rPr>
        <w:t xml:space="preserve">                                                                                                                  </w:t>
      </w:r>
      <w:r w:rsidRPr="00E14B48">
        <w:rPr>
          <w:rFonts w:ascii="Times New Roman" w:hAnsi="Times New Roman" w:cs="Times New Roman"/>
        </w:rPr>
        <w:t>Кадыйского муниципального района</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xml:space="preserve">                                                                                                       </w:t>
      </w:r>
      <w:r>
        <w:rPr>
          <w:rFonts w:ascii="Times New Roman" w:hAnsi="Times New Roman" w:cs="Times New Roman"/>
        </w:rPr>
        <w:t xml:space="preserve">                     </w:t>
      </w:r>
      <w:r w:rsidRPr="00E14B48">
        <w:rPr>
          <w:rFonts w:ascii="Times New Roman" w:hAnsi="Times New Roman" w:cs="Times New Roman"/>
        </w:rPr>
        <w:t>от «27» февраля 2017 г  № 43</w:t>
      </w:r>
    </w:p>
    <w:p w:rsidR="00E14B48" w:rsidRPr="00E14B48" w:rsidRDefault="00E14B48" w:rsidP="00E14B48">
      <w:pPr>
        <w:pStyle w:val="ConsPlusNormal"/>
        <w:jc w:val="right"/>
        <w:rPr>
          <w:rFonts w:ascii="Times New Roman" w:hAnsi="Times New Roman" w:cs="Times New Roman"/>
        </w:rPr>
      </w:pPr>
    </w:p>
    <w:p w:rsidR="00E14B48" w:rsidRPr="00E14B48" w:rsidRDefault="00E14B48" w:rsidP="00E14B48">
      <w:pPr>
        <w:pStyle w:val="ConsPlusTitle"/>
        <w:jc w:val="center"/>
        <w:rPr>
          <w:rFonts w:ascii="Times New Roman" w:hAnsi="Times New Roman" w:cs="Times New Roman"/>
          <w:sz w:val="20"/>
        </w:rPr>
      </w:pPr>
      <w:bookmarkStart w:id="20" w:name="P39"/>
      <w:bookmarkEnd w:id="20"/>
      <w:r w:rsidRPr="00E14B48">
        <w:rPr>
          <w:rFonts w:ascii="Times New Roman" w:hAnsi="Times New Roman" w:cs="Times New Roman"/>
          <w:sz w:val="20"/>
        </w:rPr>
        <w:t>ПОРЯДОК</w:t>
      </w:r>
    </w:p>
    <w:p w:rsidR="00E14B48" w:rsidRPr="00E14B48" w:rsidRDefault="00E14B48" w:rsidP="00E14B48">
      <w:pPr>
        <w:pStyle w:val="ConsPlusTitle"/>
        <w:jc w:val="center"/>
        <w:rPr>
          <w:rFonts w:ascii="Times New Roman" w:hAnsi="Times New Roman" w:cs="Times New Roman"/>
          <w:sz w:val="20"/>
        </w:rPr>
      </w:pPr>
      <w:r w:rsidRPr="00E14B48">
        <w:rPr>
          <w:rFonts w:ascii="Times New Roman" w:hAnsi="Times New Roman" w:cs="Times New Roman"/>
          <w:sz w:val="20"/>
        </w:rPr>
        <w:t>обеспечения детей-сирот и детей, оставшихся без попечения</w:t>
      </w:r>
    </w:p>
    <w:p w:rsidR="00E14B48" w:rsidRPr="00E14B48" w:rsidRDefault="00E14B48" w:rsidP="00E14B48">
      <w:pPr>
        <w:pStyle w:val="ConsPlusTitle"/>
        <w:jc w:val="center"/>
        <w:rPr>
          <w:rFonts w:ascii="Times New Roman" w:hAnsi="Times New Roman" w:cs="Times New Roman"/>
          <w:sz w:val="20"/>
        </w:rPr>
      </w:pPr>
      <w:r w:rsidRPr="00E14B48">
        <w:rPr>
          <w:rFonts w:ascii="Times New Roman" w:hAnsi="Times New Roman" w:cs="Times New Roman"/>
          <w:sz w:val="20"/>
        </w:rPr>
        <w:t>родителей, лиц из числа детей-сирот и детей, оставшихся</w:t>
      </w:r>
    </w:p>
    <w:p w:rsidR="00E14B48" w:rsidRPr="00E14B48" w:rsidRDefault="00E14B48" w:rsidP="00E14B48">
      <w:pPr>
        <w:pStyle w:val="ConsPlusTitle"/>
        <w:jc w:val="center"/>
        <w:rPr>
          <w:rFonts w:ascii="Times New Roman" w:hAnsi="Times New Roman" w:cs="Times New Roman"/>
          <w:sz w:val="20"/>
        </w:rPr>
      </w:pPr>
      <w:r w:rsidRPr="00E14B48">
        <w:rPr>
          <w:rFonts w:ascii="Times New Roman" w:hAnsi="Times New Roman" w:cs="Times New Roman"/>
          <w:sz w:val="20"/>
        </w:rPr>
        <w:t>без попечения родителей, жилыми помещениями</w:t>
      </w:r>
    </w:p>
    <w:p w:rsidR="00E14B48" w:rsidRPr="00E14B48" w:rsidRDefault="00E14B48" w:rsidP="00E14B48">
      <w:pPr>
        <w:pStyle w:val="ConsPlusNormal"/>
        <w:ind w:firstLine="540"/>
        <w:jc w:val="both"/>
        <w:rPr>
          <w:rFonts w:ascii="Times New Roman" w:hAnsi="Times New Roman" w:cs="Times New Roman"/>
          <w:b/>
          <w:sz w:val="8"/>
          <w:szCs w:val="8"/>
        </w:rPr>
      </w:pPr>
    </w:p>
    <w:p w:rsidR="00E14B48" w:rsidRPr="00E14B48" w:rsidRDefault="00E14B48" w:rsidP="00E14B48">
      <w:pPr>
        <w:pStyle w:val="ConsPlusNormal"/>
        <w:jc w:val="center"/>
        <w:outlineLvl w:val="1"/>
        <w:rPr>
          <w:rFonts w:ascii="Times New Roman" w:hAnsi="Times New Roman" w:cs="Times New Roman"/>
          <w:b/>
        </w:rPr>
      </w:pPr>
      <w:r w:rsidRPr="00E14B48">
        <w:rPr>
          <w:rFonts w:ascii="Times New Roman" w:hAnsi="Times New Roman" w:cs="Times New Roman"/>
          <w:b/>
        </w:rPr>
        <w:t>1. Общие положения</w:t>
      </w:r>
    </w:p>
    <w:p w:rsidR="00E14B48" w:rsidRPr="00E14B48" w:rsidRDefault="00E14B48" w:rsidP="00E14B48">
      <w:pPr>
        <w:widowControl/>
        <w:suppressAutoHyphens w:val="0"/>
        <w:autoSpaceDE w:val="0"/>
        <w:autoSpaceDN w:val="0"/>
        <w:adjustRightInd w:val="0"/>
        <w:jc w:val="both"/>
        <w:rPr>
          <w:rFonts w:eastAsia="Calibri"/>
          <w:sz w:val="20"/>
          <w:szCs w:val="20"/>
        </w:rPr>
      </w:pPr>
      <w:r w:rsidRPr="00E14B48">
        <w:rPr>
          <w:sz w:val="20"/>
          <w:szCs w:val="20"/>
        </w:rPr>
        <w:t xml:space="preserve">1.1. </w:t>
      </w:r>
      <w:proofErr w:type="gramStart"/>
      <w:r w:rsidRPr="00E14B48">
        <w:rPr>
          <w:sz w:val="20"/>
          <w:szCs w:val="20"/>
        </w:rPr>
        <w:t xml:space="preserve">Порядок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(далее - Порядок) разработан в целях реализации </w:t>
      </w:r>
      <w:hyperlink r:id="rId8" w:history="1">
        <w:r w:rsidRPr="00E14B48">
          <w:rPr>
            <w:sz w:val="20"/>
            <w:szCs w:val="20"/>
          </w:rPr>
          <w:t>Закона</w:t>
        </w:r>
      </w:hyperlink>
      <w:r w:rsidRPr="00E14B48">
        <w:rPr>
          <w:sz w:val="20"/>
          <w:szCs w:val="20"/>
        </w:rPr>
        <w:t xml:space="preserve"> Костромской области от 29.12.2014 г № 620-5-ЗКО</w:t>
      </w:r>
      <w:r w:rsidRPr="00E14B48">
        <w:rPr>
          <w:rFonts w:eastAsia="Calibri"/>
          <w:sz w:val="20"/>
          <w:szCs w:val="20"/>
        </w:rPr>
        <w:t xml:space="preserve"> (ред. от 25.12.2015 г) </w:t>
      </w:r>
      <w:r w:rsidRPr="00E14B48">
        <w:rPr>
          <w:sz w:val="20"/>
          <w:szCs w:val="20"/>
        </w:rPr>
        <w:t>«О наделении органов местного самоуправления отдельными государственными полномочиями Костромской области по обеспечению детей-сирот и детей, оставшихся без попечения родителей, лиц из числа</w:t>
      </w:r>
      <w:proofErr w:type="gramEnd"/>
      <w:r w:rsidRPr="00E14B48">
        <w:rPr>
          <w:sz w:val="20"/>
          <w:szCs w:val="20"/>
        </w:rPr>
        <w:t xml:space="preserve"> детей-сирот и детей, оставшихся без попечения родителей, жилыми помещениями».</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xml:space="preserve">1.2. </w:t>
      </w:r>
      <w:proofErr w:type="gramStart"/>
      <w:r w:rsidRPr="00E14B48">
        <w:rPr>
          <w:rFonts w:ascii="Times New Roman" w:hAnsi="Times New Roman" w:cs="Times New Roman"/>
        </w:rPr>
        <w:t>Настоящий Порядок определяет распределение полномочий между структурными подразделениями администрации Кадыйского муниципального района Костромской области по обеспечению (далее - приобретение жилых помещений) жилыми помещениями детей-сирот и детей, оставшихся без попечения родителей, лиц из числа детей-сирот и детей, оставшихся без попечения родителей, за счет субвенций, выделяемых из бюджета Костромской области на приобретение жилых помещений для детей сирот и детей, оставшихся без попечения родителей</w:t>
      </w:r>
      <w:proofErr w:type="gramEnd"/>
      <w:r w:rsidRPr="00E14B48">
        <w:rPr>
          <w:rFonts w:ascii="Times New Roman" w:hAnsi="Times New Roman" w:cs="Times New Roman"/>
        </w:rPr>
        <w:t>, лиц из числа детей-сирот и детей, оставшихся без попечения родителей.</w:t>
      </w:r>
    </w:p>
    <w:p w:rsidR="00E14B48" w:rsidRPr="00E14B48" w:rsidRDefault="00E14B48" w:rsidP="00E14B48">
      <w:pPr>
        <w:widowControl/>
        <w:suppressAutoHyphens w:val="0"/>
        <w:autoSpaceDE w:val="0"/>
        <w:autoSpaceDN w:val="0"/>
        <w:adjustRightInd w:val="0"/>
        <w:jc w:val="both"/>
        <w:rPr>
          <w:rFonts w:eastAsia="Calibri"/>
          <w:sz w:val="20"/>
          <w:szCs w:val="20"/>
        </w:rPr>
      </w:pPr>
      <w:r w:rsidRPr="00E14B48">
        <w:rPr>
          <w:sz w:val="20"/>
          <w:szCs w:val="20"/>
        </w:rPr>
        <w:t xml:space="preserve">1.3. </w:t>
      </w:r>
      <w:proofErr w:type="gramStart"/>
      <w:r w:rsidRPr="00E14B48">
        <w:rPr>
          <w:sz w:val="20"/>
          <w:szCs w:val="20"/>
        </w:rPr>
        <w:t xml:space="preserve">Приобретение жилых помещений осуществляется в целях исполнения государственных полномочий, переданных органам местного самоуправления  Кадыйского муниципального района Костромской области в соответствии с </w:t>
      </w:r>
      <w:hyperlink r:id="rId9" w:history="1">
        <w:r w:rsidRPr="00E14B48">
          <w:rPr>
            <w:sz w:val="20"/>
            <w:szCs w:val="20"/>
          </w:rPr>
          <w:t>Законом</w:t>
        </w:r>
      </w:hyperlink>
      <w:r w:rsidRPr="00E14B48">
        <w:rPr>
          <w:sz w:val="20"/>
          <w:szCs w:val="20"/>
        </w:rPr>
        <w:t xml:space="preserve"> Костромской области от 29.12.2014 г № 620-5-ЗКО</w:t>
      </w:r>
      <w:r w:rsidRPr="00E14B48">
        <w:rPr>
          <w:rFonts w:eastAsia="Calibri"/>
          <w:sz w:val="20"/>
          <w:szCs w:val="20"/>
        </w:rPr>
        <w:t xml:space="preserve"> (ред. от 25.12.2015 г)</w:t>
      </w:r>
      <w:r w:rsidRPr="00E14B48">
        <w:rPr>
          <w:sz w:val="20"/>
          <w:szCs w:val="20"/>
        </w:rPr>
        <w:t xml:space="preserve"> «О наделении органов местного самоуправления отдельными государственными полномочиями Костромской области по обеспечению детей-сирот и детей, оставшихся без попечения родителей, лиц из числа детей-сирот и детей, оставшихся без попечения</w:t>
      </w:r>
      <w:proofErr w:type="gramEnd"/>
      <w:r w:rsidRPr="00E14B48">
        <w:rPr>
          <w:sz w:val="20"/>
          <w:szCs w:val="20"/>
        </w:rPr>
        <w:t xml:space="preserve"> родителей жилыми помещениями».</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xml:space="preserve">1.4. Приобретение жилых помещений осуществляется в соответствии с требованиями Федерального </w:t>
      </w:r>
      <w:hyperlink r:id="rId10" w:history="1">
        <w:r w:rsidRPr="00E14B48">
          <w:rPr>
            <w:rFonts w:ascii="Times New Roman" w:hAnsi="Times New Roman" w:cs="Times New Roman"/>
          </w:rPr>
          <w:t>закона</w:t>
        </w:r>
      </w:hyperlink>
      <w:r w:rsidRPr="00E14B48">
        <w:rPr>
          <w:rFonts w:ascii="Times New Roman" w:hAnsi="Times New Roman" w:cs="Times New Roman"/>
        </w:rPr>
        <w:t xml:space="preserve"> от 05.04.2013 г № 44-ФЗ «О контрактной системе закупок товаров, работ, услуг для обеспечения государственных и муниципальных нужд».</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xml:space="preserve">1.5. Жилые помещения приобретаются в рамках долевого участия в строительстве на территории Кадыйского </w:t>
      </w:r>
      <w:r w:rsidRPr="00E14B48">
        <w:rPr>
          <w:rFonts w:ascii="Times New Roman" w:hAnsi="Times New Roman" w:cs="Times New Roman"/>
        </w:rPr>
        <w:lastRenderedPageBreak/>
        <w:t>муниципального района Костромской области объектов жилищного назначения, на первичном рынке, на вторичном рынке, в собственность муниципального образования Кадыйского муниципального района Костромской области.</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1.6. Жилые помещения должны быть благоустроенными, иметь общую площадь не менее 33 кв. м, отвечать установленным требованиям и находиться в границах Кадыйского муниципального района Костромской области.</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1.7. В целях координации деятельности по приобретению жилых помещений при администрации Кадыйского муниципального района Костромской области создается межведомственная комиссия (далее - Комиссия)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E14B48" w:rsidRPr="00E14B48" w:rsidRDefault="00E14B48" w:rsidP="00E14B48">
      <w:pPr>
        <w:pStyle w:val="ConsPlusNormal"/>
        <w:ind w:firstLine="540"/>
        <w:jc w:val="both"/>
        <w:rPr>
          <w:rFonts w:ascii="Times New Roman" w:hAnsi="Times New Roman" w:cs="Times New Roman"/>
          <w:sz w:val="8"/>
          <w:szCs w:val="8"/>
        </w:rPr>
      </w:pPr>
    </w:p>
    <w:p w:rsidR="00E14B48" w:rsidRPr="00E14B48" w:rsidRDefault="00E14B48" w:rsidP="00E14B48">
      <w:pPr>
        <w:pStyle w:val="ConsPlusNormal"/>
        <w:jc w:val="center"/>
        <w:outlineLvl w:val="1"/>
        <w:rPr>
          <w:rFonts w:ascii="Times New Roman" w:hAnsi="Times New Roman" w:cs="Times New Roman"/>
          <w:b/>
        </w:rPr>
      </w:pPr>
      <w:r w:rsidRPr="00E14B48">
        <w:rPr>
          <w:rFonts w:ascii="Times New Roman" w:hAnsi="Times New Roman" w:cs="Times New Roman"/>
          <w:b/>
        </w:rPr>
        <w:t>2. Порядок действий по приобретению жилых помещений</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xml:space="preserve">2.1. </w:t>
      </w:r>
      <w:proofErr w:type="gramStart"/>
      <w:r w:rsidRPr="00E14B48">
        <w:rPr>
          <w:rFonts w:ascii="Times New Roman" w:hAnsi="Times New Roman" w:cs="Times New Roman"/>
        </w:rPr>
        <w:t>После получения уведомления о бюджетных ассигнованиях из областного бюджета, предусматривающих предоставление субвенций на 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 главный администратор доходов бюджета Кадыйского муниципального района Костромской области извещает об этом Комиссию с указанием размера выделенных на приобретение жилых помещений субвенций.</w:t>
      </w:r>
      <w:proofErr w:type="gramEnd"/>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2.2. Комиссия после получения извещения главного администратора доходов бюджета Кадыйского муниципального района Костромской области обеспечивает подготовку решения с указанием количества, стоимости, способа и сроков приобретения жилых помещений.</w:t>
      </w:r>
    </w:p>
    <w:p w:rsidR="00E14B48" w:rsidRPr="00E14B48" w:rsidRDefault="00E14B48" w:rsidP="00E14B48">
      <w:pPr>
        <w:pStyle w:val="ConsPlusNormal"/>
        <w:ind w:firstLine="540"/>
        <w:jc w:val="both"/>
        <w:rPr>
          <w:rFonts w:ascii="Times New Roman" w:hAnsi="Times New Roman" w:cs="Times New Roman"/>
        </w:rPr>
      </w:pPr>
      <w:r w:rsidRPr="00E14B48">
        <w:rPr>
          <w:rFonts w:ascii="Times New Roman" w:hAnsi="Times New Roman" w:cs="Times New Roman"/>
        </w:rPr>
        <w:t xml:space="preserve">Решение комиссии оформляется протоколом, который утверждается распоряжением администрации Кадыйского муниципального района Костромской области и передается в Контрактную службу администрации Кадыйского муниципального района (далее заказчик). </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2.3. На основании протокола комиссии, утвержденного распоряжением администрации Кадыйского муниципального района Костромской области, заказчик обеспечивает подготовку аукционной документации в течение 15 рабочих дней и передает ее в уполномоченный орган по определению поставщиков (подрядчиков, исполнителей) при осуществлении закупок товаров, работ, услуг для муниципальных нужд Кадыйского муниципального района (дале</w:t>
      </w:r>
      <w:proofErr w:type="gramStart"/>
      <w:r w:rsidRPr="00E14B48">
        <w:rPr>
          <w:rFonts w:ascii="Times New Roman" w:hAnsi="Times New Roman" w:cs="Times New Roman"/>
        </w:rPr>
        <w:t>е-</w:t>
      </w:r>
      <w:proofErr w:type="gramEnd"/>
      <w:r w:rsidRPr="00E14B48">
        <w:rPr>
          <w:rFonts w:ascii="Times New Roman" w:hAnsi="Times New Roman" w:cs="Times New Roman"/>
        </w:rPr>
        <w:t xml:space="preserve"> уполномоченный орган).</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xml:space="preserve">2.4. Уполномоченный орган организует проведение аукциона по приобретению жилых помещений в соответствии с требованиями Федерального </w:t>
      </w:r>
      <w:hyperlink r:id="rId11" w:history="1">
        <w:r w:rsidRPr="00E14B48">
          <w:rPr>
            <w:rFonts w:ascii="Times New Roman" w:hAnsi="Times New Roman" w:cs="Times New Roman"/>
          </w:rPr>
          <w:t>закона</w:t>
        </w:r>
      </w:hyperlink>
      <w:r w:rsidRPr="00E14B48">
        <w:rPr>
          <w:rFonts w:ascii="Times New Roman" w:hAnsi="Times New Roman" w:cs="Times New Roman"/>
        </w:rPr>
        <w:t xml:space="preserve"> от 05.04.2013 г № 44-ФЗ «О контрактной системе закупок товаров, работ, услуг для обеспечения государственных и муниципальных нужд».</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2.5. По результатам аукциона по приобретению жилых помещений на первичном рынке или вторичном рынке:</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xml:space="preserve">   1) Уполномоченный орган информирует Комиссию о результатах проведения аукциона и согласовывает дату и время осмотра жилого помещения, приобретение которого осуществляется в рамках муниципального контракта;</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xml:space="preserve">   2) Заказчик в установленные законом сроки, при условии принятия межведомственной комиссией решения о соответствии приобретаемого жилого помещения установленным требованиям:</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заключает с победителем аукциона муниципальный контракт на приобретение жилого помещения;</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принимает жилое помещение по акту приема-передачи;</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перечисляет денежные средства на банковский счет продавца жилого помещения в размере, обусловленном муниципальным контрактом;</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3) Отдел по экономике, имущественн</w:t>
      </w:r>
      <w:proofErr w:type="gramStart"/>
      <w:r w:rsidRPr="00E14B48">
        <w:rPr>
          <w:rFonts w:ascii="Times New Roman" w:hAnsi="Times New Roman" w:cs="Times New Roman"/>
        </w:rPr>
        <w:t>о-</w:t>
      </w:r>
      <w:proofErr w:type="gramEnd"/>
      <w:r w:rsidRPr="00E14B48">
        <w:rPr>
          <w:rFonts w:ascii="Times New Roman" w:hAnsi="Times New Roman" w:cs="Times New Roman"/>
        </w:rPr>
        <w:t xml:space="preserve"> 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  (далее – Отдел):</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регистрирует в Управлении Федеральной службы государственной регистрации, кадастра и картографии по Костромской области право собственности муниципального образования Кадыйского муниципального района Костромской области на приобретенное жилое помещение;</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осуществляет передачу жилого помещения в казну Кадыйского муниципального района Костромской области.</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xml:space="preserve">2.6. </w:t>
      </w:r>
      <w:proofErr w:type="gramStart"/>
      <w:r w:rsidRPr="00E14B48">
        <w:rPr>
          <w:rFonts w:ascii="Times New Roman" w:hAnsi="Times New Roman" w:cs="Times New Roman"/>
        </w:rPr>
        <w:t>По результатам аукциона  на приобретение у застройщика объекта жилищного строительства в рамках долевого участия в строительстве</w:t>
      </w:r>
      <w:proofErr w:type="gramEnd"/>
      <w:r w:rsidRPr="00E14B48">
        <w:rPr>
          <w:rFonts w:ascii="Times New Roman" w:hAnsi="Times New Roman" w:cs="Times New Roman"/>
        </w:rPr>
        <w:t xml:space="preserve"> на территории Кадыйского муниципального района Костромской области в установленные законом сроки:</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1) Заказчик:</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заключает с победителем аукциона муниципальный контракт на приобретение жилого помещения;</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перечисляет денежные средства на банковский счет застройщика в размере, обусловленном муниципальным контрактом на приобретение жилого помещения;</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по завершении строительства объекта жилищного строительства, в котором приобретается жилое помещение, принимает жилое помещение по акту приема-передачи, при условии решения межведомственной комиссии о соответствии жилого помещения установленным требованиям;</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2) Отдел:</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регистрирует в Управлении Федеральной службы государственной регистрации, кадастра и картографии по Костромской области право муниципальной собственности на жилое помещение;</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осуществляет учет жилого помещения в казне Кадыйского муниципального района Костромской области.</w:t>
      </w:r>
    </w:p>
    <w:p w:rsidR="00E14B48" w:rsidRPr="00E14B48" w:rsidRDefault="00E14B48" w:rsidP="00E14B48">
      <w:pPr>
        <w:pStyle w:val="ConsPlusNormal"/>
        <w:jc w:val="both"/>
        <w:rPr>
          <w:rFonts w:ascii="Times New Roman" w:hAnsi="Times New Roman" w:cs="Times New Roman"/>
        </w:rPr>
      </w:pPr>
      <w:bookmarkStart w:id="21" w:name="P76"/>
      <w:bookmarkEnd w:id="21"/>
      <w:r w:rsidRPr="00E14B48">
        <w:rPr>
          <w:rFonts w:ascii="Times New Roman" w:hAnsi="Times New Roman" w:cs="Times New Roman"/>
        </w:rPr>
        <w:t>2.7. После регистрации права собственности муниципального образования Кадыйского муниципального района Костромской области Отдел представляет в Комиссию следующие документы:</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копию свидетельства о государственной регистрации права собственности муниципального образования Кадыйского муниципального района Костромской области на жилое помещение;</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выписку из реестра муниципального имущества Кадыйского муниципального района Костромской области.</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технический паспорт жилого помещения;</w:t>
      </w:r>
      <w:r w:rsidRPr="00E14B48">
        <w:rPr>
          <w:rFonts w:ascii="Times New Roman" w:hAnsi="Times New Roman" w:cs="Times New Roman"/>
        </w:rPr>
        <w:tab/>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заключение о соответствии жилого помещения, предъявляемым к нему требованиям.</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xml:space="preserve">2.8. Комиссия в течение 10 рабочих дней после получения документов, указанных в </w:t>
      </w:r>
      <w:hyperlink w:anchor="P76" w:history="1">
        <w:r w:rsidRPr="00E14B48">
          <w:rPr>
            <w:rFonts w:ascii="Times New Roman" w:hAnsi="Times New Roman" w:cs="Times New Roman"/>
          </w:rPr>
          <w:t>п. 2.7</w:t>
        </w:r>
      </w:hyperlink>
      <w:r w:rsidRPr="00E14B48">
        <w:rPr>
          <w:rFonts w:ascii="Times New Roman" w:hAnsi="Times New Roman" w:cs="Times New Roman"/>
        </w:rPr>
        <w:t xml:space="preserve"> настоящего Порядка, принимает решение о передаче жилого помещения на правах найма специализированного жилищного фонда гражданам, относящимся к категории детей-сирот и детей, оставшихся без попечения родителей, лиц числа детей-сирот и детей, </w:t>
      </w:r>
      <w:r w:rsidRPr="00E14B48">
        <w:rPr>
          <w:rFonts w:ascii="Times New Roman" w:hAnsi="Times New Roman" w:cs="Times New Roman"/>
        </w:rPr>
        <w:lastRenderedPageBreak/>
        <w:t>оставшихся без попечения родителей.</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xml:space="preserve">      </w:t>
      </w:r>
      <w:proofErr w:type="gramStart"/>
      <w:r w:rsidRPr="00E14B48">
        <w:rPr>
          <w:rFonts w:ascii="Times New Roman" w:hAnsi="Times New Roman" w:cs="Times New Roman"/>
        </w:rPr>
        <w:t>В первую очередь жилые помещения передаются детям-сиротам и детям, оставшимся без попечения родителей, лицам из числа детей-сирот и детей, оставшихся без попечения родителей, в целях исполнения судебных актов в отношении администрации Кадыйского муниципального района Костромской области, вступивших в законную силу, во вторую очередь - лицам, включенным в списки детей-сирот и детей, оставшихся без попечения родителей, лиц из числа детей-сирот и детей</w:t>
      </w:r>
      <w:proofErr w:type="gramEnd"/>
      <w:r w:rsidRPr="00E14B48">
        <w:rPr>
          <w:rFonts w:ascii="Times New Roman" w:hAnsi="Times New Roman" w:cs="Times New Roman"/>
        </w:rPr>
        <w:t>, оставшихся без попечения родителей, нуждающихся в улучшении жилищных условий, в порядке очередности.</w:t>
      </w:r>
    </w:p>
    <w:p w:rsidR="00E14B48" w:rsidRPr="00E14B48" w:rsidDel="00C231A8" w:rsidRDefault="00E14B48" w:rsidP="00E14B48">
      <w:pPr>
        <w:pStyle w:val="ConsPlusNormal"/>
        <w:jc w:val="both"/>
        <w:rPr>
          <w:del w:id="22" w:author="Admin" w:date="2017-02-27T22:21:00Z"/>
          <w:rFonts w:ascii="Times New Roman" w:hAnsi="Times New Roman" w:cs="Times New Roman"/>
        </w:rPr>
      </w:pPr>
      <w:r w:rsidRPr="00E14B48">
        <w:rPr>
          <w:rFonts w:ascii="Times New Roman" w:hAnsi="Times New Roman" w:cs="Times New Roman"/>
        </w:rPr>
        <w:t xml:space="preserve">      Решение Комиссии оформляется протоколом, который утверждается распоряжением администрации Кадыйского муниципального района Костромской области. Утвержденное решение Комиссии передается в  Отдел.</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xml:space="preserve">2.9. Отдел на основании утвержденного протокола Комиссии, в течение 10 рабочих дней </w:t>
      </w:r>
      <w:proofErr w:type="gramStart"/>
      <w:r w:rsidRPr="00E14B48">
        <w:rPr>
          <w:rFonts w:ascii="Times New Roman" w:hAnsi="Times New Roman" w:cs="Times New Roman"/>
        </w:rPr>
        <w:t>с даты получения</w:t>
      </w:r>
      <w:proofErr w:type="gramEnd"/>
      <w:r w:rsidRPr="00E14B48">
        <w:rPr>
          <w:rFonts w:ascii="Times New Roman" w:hAnsi="Times New Roman" w:cs="Times New Roman"/>
        </w:rPr>
        <w:t xml:space="preserve"> решения Комиссии:</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подготавливает нормативный акт о присвоении приобретенному жилому помещению статуса специализированного жилищного фонда;</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направляет в Управление Федеральной службы государственной регистрации, кадастра и картографии по Костромской области сведения о присвоении жилому помещению статуса специализированного жилого помещения.</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готовит проект договора найма специализированного жилищного фонда и обеспечивает его подписание соответствующими сторонами</w:t>
      </w:r>
    </w:p>
    <w:p w:rsidR="00E14B48" w:rsidRPr="00E14B48" w:rsidRDefault="00E14B48" w:rsidP="00E14B48">
      <w:pPr>
        <w:pStyle w:val="ConsPlusNormal"/>
        <w:jc w:val="center"/>
        <w:outlineLvl w:val="1"/>
        <w:rPr>
          <w:rFonts w:ascii="Times New Roman" w:hAnsi="Times New Roman" w:cs="Times New Roman"/>
          <w:b/>
        </w:rPr>
      </w:pPr>
      <w:r w:rsidRPr="00E14B48">
        <w:rPr>
          <w:rFonts w:ascii="Times New Roman" w:hAnsi="Times New Roman" w:cs="Times New Roman"/>
          <w:b/>
        </w:rPr>
        <w:t>3. Контроль и отчетность</w:t>
      </w:r>
    </w:p>
    <w:p w:rsidR="00E14B48" w:rsidRPr="00E14B48" w:rsidRDefault="00E14B48" w:rsidP="00E14B48">
      <w:pPr>
        <w:pStyle w:val="ConsPlusNormal"/>
        <w:jc w:val="center"/>
        <w:outlineLvl w:val="1"/>
        <w:rPr>
          <w:rFonts w:ascii="Times New Roman" w:hAnsi="Times New Roman" w:cs="Times New Roman"/>
          <w:b/>
          <w:sz w:val="8"/>
          <w:szCs w:val="8"/>
        </w:rPr>
      </w:pPr>
    </w:p>
    <w:p w:rsidR="00E14B48" w:rsidRPr="00E14B48" w:rsidRDefault="00E14B48" w:rsidP="00E14B48">
      <w:pPr>
        <w:pStyle w:val="ConsPlusTitle"/>
        <w:jc w:val="both"/>
        <w:rPr>
          <w:rFonts w:ascii="Times New Roman" w:hAnsi="Times New Roman" w:cs="Times New Roman"/>
          <w:b w:val="0"/>
          <w:sz w:val="20"/>
        </w:rPr>
      </w:pPr>
      <w:r w:rsidRPr="00E14B48">
        <w:rPr>
          <w:rFonts w:ascii="Times New Roman" w:hAnsi="Times New Roman" w:cs="Times New Roman"/>
          <w:b w:val="0"/>
          <w:sz w:val="20"/>
        </w:rPr>
        <w:t xml:space="preserve">3.1. </w:t>
      </w:r>
      <w:proofErr w:type="gramStart"/>
      <w:r w:rsidRPr="00E14B48">
        <w:rPr>
          <w:rFonts w:ascii="Times New Roman" w:hAnsi="Times New Roman" w:cs="Times New Roman"/>
          <w:b w:val="0"/>
          <w:sz w:val="20"/>
        </w:rPr>
        <w:t xml:space="preserve">Предоставление отчетности, предусмотренной </w:t>
      </w:r>
      <w:hyperlink r:id="rId12" w:history="1">
        <w:r w:rsidRPr="00E14B48">
          <w:rPr>
            <w:rFonts w:ascii="Times New Roman" w:hAnsi="Times New Roman" w:cs="Times New Roman"/>
            <w:b w:val="0"/>
            <w:sz w:val="20"/>
          </w:rPr>
          <w:t>ст. 7</w:t>
        </w:r>
      </w:hyperlink>
      <w:r w:rsidRPr="00E14B48">
        <w:rPr>
          <w:rFonts w:ascii="Times New Roman" w:hAnsi="Times New Roman" w:cs="Times New Roman"/>
          <w:b w:val="0"/>
          <w:sz w:val="20"/>
        </w:rPr>
        <w:t xml:space="preserve"> Закона Костромской области от 29.12.2014г № 620-5-ЗКО </w:t>
      </w:r>
      <w:r w:rsidRPr="00E14B48">
        <w:rPr>
          <w:rFonts w:ascii="Times New Roman" w:eastAsia="Calibri" w:hAnsi="Times New Roman" w:cs="Times New Roman"/>
          <w:b w:val="0"/>
          <w:sz w:val="20"/>
        </w:rPr>
        <w:t xml:space="preserve">(ред. от 25.12.2015 г) </w:t>
      </w:r>
      <w:r w:rsidRPr="00E14B48">
        <w:rPr>
          <w:rFonts w:ascii="Times New Roman" w:hAnsi="Times New Roman" w:cs="Times New Roman"/>
          <w:b w:val="0"/>
          <w:sz w:val="20"/>
        </w:rPr>
        <w:t>«О наделении органов местного самоуправления отдельными государственными полномочиями Костромской области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осуществляет межведомственная комиссия по обеспечению детей-сирот и детей, оставшихся без попечения родителей, лиц</w:t>
      </w:r>
      <w:proofErr w:type="gramEnd"/>
      <w:r w:rsidRPr="00E14B48">
        <w:rPr>
          <w:rFonts w:ascii="Times New Roman" w:hAnsi="Times New Roman" w:cs="Times New Roman"/>
          <w:b w:val="0"/>
          <w:sz w:val="20"/>
        </w:rPr>
        <w:t xml:space="preserve"> из числа детей-сирот и детей, оставшихся без попечения родителей, жилыми помещениями.</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xml:space="preserve">3.2. </w:t>
      </w:r>
      <w:proofErr w:type="gramStart"/>
      <w:r w:rsidRPr="00E14B48">
        <w:rPr>
          <w:rFonts w:ascii="Times New Roman" w:hAnsi="Times New Roman" w:cs="Times New Roman"/>
        </w:rPr>
        <w:t xml:space="preserve">Контроль осуществления органами местного самоуправления Кадыйского муниципального района Костромской области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осуществляется уполномоченными органами государственной власти Костромской области в порядке, предусмотренном </w:t>
      </w:r>
      <w:hyperlink r:id="rId13" w:history="1">
        <w:r w:rsidRPr="00E14B48">
          <w:rPr>
            <w:rFonts w:ascii="Times New Roman" w:hAnsi="Times New Roman" w:cs="Times New Roman"/>
          </w:rPr>
          <w:t>ст. 8</w:t>
        </w:r>
      </w:hyperlink>
      <w:r w:rsidRPr="00E14B48">
        <w:rPr>
          <w:rFonts w:ascii="Times New Roman" w:hAnsi="Times New Roman" w:cs="Times New Roman"/>
        </w:rPr>
        <w:t xml:space="preserve"> Закона Костромской области от 29.12.2014 г № 620-5-ЗКО </w:t>
      </w:r>
      <w:r w:rsidRPr="00E14B48">
        <w:rPr>
          <w:rFonts w:ascii="Times New Roman" w:eastAsia="Calibri" w:hAnsi="Times New Roman" w:cs="Times New Roman"/>
        </w:rPr>
        <w:t xml:space="preserve">(ред. от 25.12.2015 г) </w:t>
      </w:r>
      <w:r w:rsidRPr="00E14B48">
        <w:rPr>
          <w:rFonts w:ascii="Times New Roman" w:hAnsi="Times New Roman" w:cs="Times New Roman"/>
        </w:rPr>
        <w:t xml:space="preserve"> «О наделении органов местного самоуправления</w:t>
      </w:r>
      <w:proofErr w:type="gramEnd"/>
      <w:r w:rsidRPr="00E14B48">
        <w:rPr>
          <w:rFonts w:ascii="Times New Roman" w:hAnsi="Times New Roman" w:cs="Times New Roman"/>
        </w:rPr>
        <w:t xml:space="preserve"> отдельными государственными полномочиями Костромской области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E14B48" w:rsidRPr="00E14B48" w:rsidRDefault="00E14B48" w:rsidP="00E14B48">
      <w:pPr>
        <w:pStyle w:val="ConsPlusNormal"/>
        <w:jc w:val="right"/>
        <w:rPr>
          <w:rFonts w:ascii="Times New Roman" w:hAnsi="Times New Roman" w:cs="Times New Roman"/>
        </w:rPr>
      </w:pPr>
    </w:p>
    <w:p w:rsidR="00E14B48" w:rsidRPr="00E14B48" w:rsidRDefault="00E14B48" w:rsidP="00E14B48">
      <w:pPr>
        <w:pStyle w:val="ConsPlusNormal"/>
        <w:jc w:val="center"/>
        <w:outlineLvl w:val="0"/>
        <w:rPr>
          <w:rFonts w:ascii="Times New Roman" w:hAnsi="Times New Roman" w:cs="Times New Roman"/>
        </w:rPr>
      </w:pPr>
      <w:r w:rsidRPr="00E14B48">
        <w:rPr>
          <w:rFonts w:ascii="Times New Roman" w:hAnsi="Times New Roman" w:cs="Times New Roman"/>
        </w:rPr>
        <w:t xml:space="preserve">                                                                                Приложение № 2</w:t>
      </w:r>
    </w:p>
    <w:p w:rsidR="00E14B48" w:rsidRPr="00E14B48" w:rsidRDefault="00E14B48" w:rsidP="00E14B48">
      <w:pPr>
        <w:pStyle w:val="ConsPlusNormal"/>
        <w:jc w:val="center"/>
        <w:outlineLvl w:val="0"/>
        <w:rPr>
          <w:rFonts w:ascii="Times New Roman" w:hAnsi="Times New Roman" w:cs="Times New Roman"/>
        </w:rPr>
      </w:pPr>
      <w:r w:rsidRPr="00E14B48">
        <w:rPr>
          <w:rFonts w:ascii="Times New Roman" w:hAnsi="Times New Roman" w:cs="Times New Roman"/>
        </w:rPr>
        <w:t xml:space="preserve">                                                                                                            к постановлению администрации</w:t>
      </w:r>
    </w:p>
    <w:p w:rsidR="00E14B48" w:rsidRPr="00E14B48" w:rsidRDefault="00E14B48" w:rsidP="00E14B48">
      <w:pPr>
        <w:pStyle w:val="ConsPlusNormal"/>
        <w:jc w:val="center"/>
        <w:outlineLvl w:val="0"/>
        <w:rPr>
          <w:rFonts w:ascii="Times New Roman" w:hAnsi="Times New Roman" w:cs="Times New Roman"/>
        </w:rPr>
      </w:pPr>
      <w:r>
        <w:rPr>
          <w:rFonts w:ascii="Times New Roman" w:hAnsi="Times New Roman" w:cs="Times New Roman"/>
        </w:rPr>
        <w:t xml:space="preserve">                                                                                                                  </w:t>
      </w:r>
      <w:r w:rsidRPr="00E14B48">
        <w:rPr>
          <w:rFonts w:ascii="Times New Roman" w:hAnsi="Times New Roman" w:cs="Times New Roman"/>
        </w:rPr>
        <w:t>Кадыйского муниципального района</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xml:space="preserve">                                                                                                       </w:t>
      </w:r>
      <w:r>
        <w:rPr>
          <w:rFonts w:ascii="Times New Roman" w:hAnsi="Times New Roman" w:cs="Times New Roman"/>
        </w:rPr>
        <w:t xml:space="preserve">                     </w:t>
      </w:r>
      <w:r w:rsidRPr="00E14B48">
        <w:rPr>
          <w:rFonts w:ascii="Times New Roman" w:hAnsi="Times New Roman" w:cs="Times New Roman"/>
        </w:rPr>
        <w:t>от «27» февраля 2017 г  № 43</w:t>
      </w:r>
    </w:p>
    <w:p w:rsidR="00E14B48" w:rsidRPr="00E14B48" w:rsidRDefault="00E14B48" w:rsidP="00E14B48">
      <w:pPr>
        <w:pStyle w:val="ConsPlusNormal"/>
        <w:jc w:val="right"/>
        <w:rPr>
          <w:rFonts w:ascii="Times New Roman" w:hAnsi="Times New Roman" w:cs="Times New Roman"/>
        </w:rPr>
      </w:pPr>
    </w:p>
    <w:p w:rsidR="00E14B48" w:rsidRPr="00E14B48" w:rsidRDefault="00E14B48" w:rsidP="00E14B48">
      <w:pPr>
        <w:pStyle w:val="ConsPlusTitle"/>
        <w:jc w:val="center"/>
        <w:rPr>
          <w:rFonts w:ascii="Times New Roman" w:hAnsi="Times New Roman" w:cs="Times New Roman"/>
          <w:sz w:val="20"/>
        </w:rPr>
      </w:pPr>
      <w:bookmarkStart w:id="23" w:name="P107"/>
      <w:bookmarkEnd w:id="23"/>
      <w:r w:rsidRPr="00E14B48">
        <w:rPr>
          <w:rFonts w:ascii="Times New Roman" w:hAnsi="Times New Roman" w:cs="Times New Roman"/>
          <w:sz w:val="20"/>
        </w:rPr>
        <w:t>ПОЛОЖЕНИЕ</w:t>
      </w:r>
    </w:p>
    <w:p w:rsidR="00E14B48" w:rsidRPr="00E14B48" w:rsidRDefault="00E14B48" w:rsidP="00E14B48">
      <w:pPr>
        <w:pStyle w:val="ConsPlusTitle"/>
        <w:jc w:val="center"/>
        <w:rPr>
          <w:rFonts w:ascii="Times New Roman" w:hAnsi="Times New Roman" w:cs="Times New Roman"/>
          <w:sz w:val="20"/>
        </w:rPr>
      </w:pPr>
      <w:r w:rsidRPr="00E14B48">
        <w:rPr>
          <w:rFonts w:ascii="Times New Roman" w:hAnsi="Times New Roman" w:cs="Times New Roman"/>
          <w:sz w:val="20"/>
        </w:rPr>
        <w:t>о межведомственной комиссии по обеспечению детей-сирот</w:t>
      </w:r>
    </w:p>
    <w:p w:rsidR="00E14B48" w:rsidRPr="00E14B48" w:rsidRDefault="00E14B48" w:rsidP="00E14B48">
      <w:pPr>
        <w:pStyle w:val="ConsPlusTitle"/>
        <w:jc w:val="center"/>
        <w:rPr>
          <w:rFonts w:ascii="Times New Roman" w:hAnsi="Times New Roman" w:cs="Times New Roman"/>
          <w:sz w:val="20"/>
        </w:rPr>
      </w:pPr>
      <w:r w:rsidRPr="00E14B48">
        <w:rPr>
          <w:rFonts w:ascii="Times New Roman" w:hAnsi="Times New Roman" w:cs="Times New Roman"/>
          <w:sz w:val="20"/>
        </w:rPr>
        <w:t>и детей, оставшихся без попечения родителей, лиц из числа</w:t>
      </w:r>
    </w:p>
    <w:p w:rsidR="00E14B48" w:rsidRPr="00E14B48" w:rsidRDefault="00E14B48" w:rsidP="00E14B48">
      <w:pPr>
        <w:pStyle w:val="ConsPlusTitle"/>
        <w:jc w:val="center"/>
        <w:rPr>
          <w:rFonts w:ascii="Times New Roman" w:hAnsi="Times New Roman" w:cs="Times New Roman"/>
          <w:sz w:val="20"/>
        </w:rPr>
      </w:pPr>
      <w:r w:rsidRPr="00E14B48">
        <w:rPr>
          <w:rFonts w:ascii="Times New Roman" w:hAnsi="Times New Roman" w:cs="Times New Roman"/>
          <w:sz w:val="20"/>
        </w:rPr>
        <w:t>детей-сирот и детей, оставшихся без попечения родителей,</w:t>
      </w:r>
    </w:p>
    <w:p w:rsidR="00E14B48" w:rsidRPr="00E14B48" w:rsidRDefault="00E14B48" w:rsidP="00E14B48">
      <w:pPr>
        <w:pStyle w:val="ConsPlusTitle"/>
        <w:jc w:val="center"/>
        <w:rPr>
          <w:rFonts w:ascii="Times New Roman" w:hAnsi="Times New Roman" w:cs="Times New Roman"/>
          <w:sz w:val="20"/>
        </w:rPr>
      </w:pPr>
      <w:r w:rsidRPr="00E14B48">
        <w:rPr>
          <w:rFonts w:ascii="Times New Roman" w:hAnsi="Times New Roman" w:cs="Times New Roman"/>
          <w:sz w:val="20"/>
        </w:rPr>
        <w:t>жилыми помещениями</w:t>
      </w:r>
    </w:p>
    <w:p w:rsidR="00E14B48" w:rsidRPr="00E14B48" w:rsidRDefault="00E14B48" w:rsidP="00E14B48">
      <w:pPr>
        <w:pStyle w:val="ConsPlusNormal"/>
        <w:ind w:firstLine="540"/>
        <w:jc w:val="both"/>
        <w:rPr>
          <w:rFonts w:ascii="Times New Roman" w:hAnsi="Times New Roman" w:cs="Times New Roman"/>
        </w:rPr>
      </w:pPr>
    </w:p>
    <w:p w:rsidR="00E14B48" w:rsidRPr="00E14B48" w:rsidRDefault="00E14B48" w:rsidP="00E14B48">
      <w:pPr>
        <w:pStyle w:val="ConsPlusNormal"/>
        <w:jc w:val="center"/>
        <w:outlineLvl w:val="1"/>
        <w:rPr>
          <w:rFonts w:ascii="Times New Roman" w:hAnsi="Times New Roman" w:cs="Times New Roman"/>
          <w:b/>
        </w:rPr>
      </w:pPr>
      <w:r w:rsidRPr="00E14B48">
        <w:rPr>
          <w:rFonts w:ascii="Times New Roman" w:hAnsi="Times New Roman" w:cs="Times New Roman"/>
          <w:b/>
        </w:rPr>
        <w:t>1. Общие положения</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1.1. Настоящее Положение (далее - Положение) определяет полномочия межведомственной комиссии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(далее - Комиссия).</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1.2. Комиссия является коллегиальным органом администрации Кадыйского муниципального района Костромской области по решению вопросов приобретения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1.3. В своей деятельности Комиссия руководствуется законодательством Российской Федерации, законодательством Костромской области, нормативно-правовыми актами органов местного самоуправления Кадыйского муниципального района Костромской области, настоящим Положением.</w:t>
      </w:r>
    </w:p>
    <w:p w:rsidR="00E14B48" w:rsidRPr="00E14B48" w:rsidRDefault="00E14B48" w:rsidP="00E14B48">
      <w:pPr>
        <w:pStyle w:val="ConsPlusNormal"/>
        <w:ind w:firstLine="540"/>
        <w:jc w:val="both"/>
        <w:rPr>
          <w:rFonts w:ascii="Times New Roman" w:hAnsi="Times New Roman" w:cs="Times New Roman"/>
          <w:sz w:val="8"/>
          <w:szCs w:val="8"/>
        </w:rPr>
      </w:pPr>
    </w:p>
    <w:p w:rsidR="00E14B48" w:rsidRPr="00E14B48" w:rsidRDefault="00E14B48" w:rsidP="00E14B48">
      <w:pPr>
        <w:pStyle w:val="ConsPlusNormal"/>
        <w:jc w:val="center"/>
        <w:outlineLvl w:val="1"/>
        <w:rPr>
          <w:rFonts w:ascii="Times New Roman" w:hAnsi="Times New Roman" w:cs="Times New Roman"/>
          <w:b/>
        </w:rPr>
      </w:pPr>
      <w:r w:rsidRPr="00E14B48">
        <w:rPr>
          <w:rFonts w:ascii="Times New Roman" w:hAnsi="Times New Roman" w:cs="Times New Roman"/>
          <w:b/>
        </w:rPr>
        <w:t>2. Полномочия Комиссии</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2.1. Основными полномочиями Комиссии являются:</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xml:space="preserve">   1) разработка проектов нормативно-правовых актов, определяющих порядок приобретения жилых помещений для детей-сирот и детей, оставшихся без попечения родителей, лиц из числа детей-сирот и детей, оставшихся без попечения родителей, и принятие соответствующих решений;</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xml:space="preserve">   2) проверка соответствия приобретаемого жилого помещения установленным требованиям;</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xml:space="preserve">   3) принятие решений о передаче жилых помещений на правах найма специализированного жилищного фонда гражданам, относящимся к категории детей-сирот и детей, оставшихся без попечения родителей, лиц из числа детей-сирот и детей, оставшихся без попечения родителей.</w:t>
      </w:r>
    </w:p>
    <w:p w:rsidR="00E14B48" w:rsidRPr="00E14B48" w:rsidRDefault="00E14B48" w:rsidP="00E14B48">
      <w:pPr>
        <w:pStyle w:val="ConsPlusNormal"/>
        <w:ind w:firstLine="540"/>
        <w:jc w:val="both"/>
        <w:rPr>
          <w:rFonts w:ascii="Times New Roman" w:hAnsi="Times New Roman" w:cs="Times New Roman"/>
          <w:sz w:val="8"/>
          <w:szCs w:val="8"/>
        </w:rPr>
      </w:pPr>
    </w:p>
    <w:p w:rsidR="00E14B48" w:rsidRPr="00E14B48" w:rsidRDefault="00E14B48" w:rsidP="00E14B48">
      <w:pPr>
        <w:pStyle w:val="ConsPlusNormal"/>
        <w:jc w:val="center"/>
        <w:outlineLvl w:val="1"/>
        <w:rPr>
          <w:rFonts w:ascii="Times New Roman" w:hAnsi="Times New Roman" w:cs="Times New Roman"/>
          <w:b/>
        </w:rPr>
      </w:pPr>
      <w:r w:rsidRPr="00E14B48">
        <w:rPr>
          <w:rFonts w:ascii="Times New Roman" w:hAnsi="Times New Roman" w:cs="Times New Roman"/>
          <w:b/>
        </w:rPr>
        <w:t>3. Права Комиссии</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3.1. Комиссия:</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xml:space="preserve">   1) осуществляет взаимодействие:</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со структурными подразделениями администрации Кадыйского муниципального района Костромской области (финансовым отделом, отделом по экономике, имущественно</w:t>
      </w:r>
      <w:r w:rsidR="00DF7D63">
        <w:rPr>
          <w:rFonts w:ascii="Times New Roman" w:hAnsi="Times New Roman" w:cs="Times New Roman"/>
        </w:rPr>
        <w:t xml:space="preserve"> </w:t>
      </w:r>
      <w:r w:rsidRPr="00E14B48">
        <w:rPr>
          <w:rFonts w:ascii="Times New Roman" w:hAnsi="Times New Roman" w:cs="Times New Roman"/>
        </w:rPr>
        <w:t xml:space="preserve">- земельным отношениям, размещению муниципального </w:t>
      </w:r>
      <w:r w:rsidRPr="00E14B48">
        <w:rPr>
          <w:rFonts w:ascii="Times New Roman" w:hAnsi="Times New Roman" w:cs="Times New Roman"/>
        </w:rPr>
        <w:lastRenderedPageBreak/>
        <w:t>заказа, ценообразованию, предпринимательству и защите прав потребителей администрации Кадыйского муниципального района</w:t>
      </w:r>
      <w:proofErr w:type="gramStart"/>
      <w:ins w:id="24" w:author="Admin" w:date="2017-02-27T22:28:00Z">
        <w:r w:rsidRPr="00E14B48">
          <w:rPr>
            <w:rFonts w:ascii="Times New Roman" w:hAnsi="Times New Roman" w:cs="Times New Roman"/>
          </w:rPr>
          <w:t xml:space="preserve"> </w:t>
        </w:r>
      </w:ins>
      <w:r w:rsidRPr="00E14B48">
        <w:rPr>
          <w:rFonts w:ascii="Times New Roman" w:hAnsi="Times New Roman" w:cs="Times New Roman"/>
        </w:rPr>
        <w:t>)</w:t>
      </w:r>
      <w:proofErr w:type="gramEnd"/>
      <w:r w:rsidRPr="00E14B48">
        <w:rPr>
          <w:rFonts w:ascii="Times New Roman" w:hAnsi="Times New Roman" w:cs="Times New Roman"/>
        </w:rPr>
        <w:t>;</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с межрайонным территориальным отделом социальной защиты населения, опеки и попечительства N 4;</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-контрактной службой администрации Кадыйского муниципального района.</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xml:space="preserve">   2) запрашивает необходимую информацию, получает консультативную и методическую помощь в органах государственной власти Костромской области по вопросам осуществления переданных государственных полномочий.</w:t>
      </w:r>
    </w:p>
    <w:p w:rsidR="00E14B48" w:rsidRPr="00E14B48" w:rsidRDefault="00E14B48" w:rsidP="00E14B48">
      <w:pPr>
        <w:pStyle w:val="ConsPlusNormal"/>
        <w:ind w:firstLine="540"/>
        <w:jc w:val="both"/>
        <w:rPr>
          <w:rFonts w:ascii="Times New Roman" w:hAnsi="Times New Roman" w:cs="Times New Roman"/>
          <w:sz w:val="8"/>
          <w:szCs w:val="8"/>
        </w:rPr>
      </w:pPr>
    </w:p>
    <w:p w:rsidR="00E14B48" w:rsidRPr="00E14B48" w:rsidRDefault="00E14B48" w:rsidP="00E14B48">
      <w:pPr>
        <w:pStyle w:val="ConsPlusNormal"/>
        <w:jc w:val="center"/>
        <w:outlineLvl w:val="1"/>
        <w:rPr>
          <w:rFonts w:ascii="Times New Roman" w:hAnsi="Times New Roman" w:cs="Times New Roman"/>
          <w:b/>
        </w:rPr>
      </w:pPr>
      <w:r w:rsidRPr="00E14B48">
        <w:rPr>
          <w:rFonts w:ascii="Times New Roman" w:hAnsi="Times New Roman" w:cs="Times New Roman"/>
          <w:b/>
        </w:rPr>
        <w:t>4. Порядок организации работы Комиссии</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xml:space="preserve">4.1. Заседания Комиссии проводятся по мере </w:t>
      </w:r>
      <w:proofErr w:type="gramStart"/>
      <w:r w:rsidRPr="00E14B48">
        <w:rPr>
          <w:rFonts w:ascii="Times New Roman" w:hAnsi="Times New Roman" w:cs="Times New Roman"/>
        </w:rPr>
        <w:t>получения информации главного администратора доходов бюджета</w:t>
      </w:r>
      <w:proofErr w:type="gramEnd"/>
      <w:r w:rsidRPr="00E14B48">
        <w:rPr>
          <w:rFonts w:ascii="Times New Roman" w:hAnsi="Times New Roman" w:cs="Times New Roman"/>
        </w:rPr>
        <w:t xml:space="preserve"> Кадыйского муниципального района Костромской области о поступлении в бюджет Кадыйского муниципального района Костромской области субвенций на 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xml:space="preserve">     Заседание Комиссии проводится не позднее 10 рабочих дней со дня </w:t>
      </w:r>
      <w:proofErr w:type="gramStart"/>
      <w:r w:rsidRPr="00E14B48">
        <w:rPr>
          <w:rFonts w:ascii="Times New Roman" w:hAnsi="Times New Roman" w:cs="Times New Roman"/>
        </w:rPr>
        <w:t>получения информации главного администратора доходов бюджета</w:t>
      </w:r>
      <w:proofErr w:type="gramEnd"/>
      <w:r w:rsidRPr="00E14B48">
        <w:rPr>
          <w:rFonts w:ascii="Times New Roman" w:hAnsi="Times New Roman" w:cs="Times New Roman"/>
        </w:rPr>
        <w:t xml:space="preserve"> Кадыйского муниципального района Костромской области.</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4.2. Комиссия состоит из председателя Комиссии, заместителя председателя Комиссии, секретаря Комиссии и членов Комиссии. Численный состав Комиссии должен быть не менее 5 человек.</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4.3. Председатель Комиссии, руководствуясь действующим законодательством и настоящим Порядком:</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осуществляет общее руководство деятельностью Комиссии;</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назначает заседания Комиссии и председательствует на них;</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распределяет полномочия (обязанности) между членами Комиссии;</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несет персональную ответственность за выполнение возложенных на Комиссию задач;</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обеспечивает работу и проведение заседаний Комиссии.</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4.4. Заместитель председателя Комиссии выполняет обязанности председателя Комиссии в периоды его отсутствия или по его поручению.</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4.5. Секретарь Комиссии:</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ведет делопроизводство Комиссии;</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уведомляет членов Комиссии о вопросах повестки дня, месте и дате проведения очередного заседания Комиссии;</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ведет и оформляет протокол Комиссии в течение 3 рабочих дней со дня заседания Комиссии.</w:t>
      </w:r>
    </w:p>
    <w:p w:rsidR="00E14B48" w:rsidRPr="00E14B48" w:rsidRDefault="00E14B48" w:rsidP="00E14B48">
      <w:pPr>
        <w:pStyle w:val="ConsPlusNormal"/>
        <w:jc w:val="both"/>
        <w:rPr>
          <w:rFonts w:ascii="Times New Roman" w:hAnsi="Times New Roman" w:cs="Times New Roman"/>
        </w:rPr>
      </w:pPr>
      <w:proofErr w:type="gramStart"/>
      <w:r w:rsidRPr="00E14B48">
        <w:rPr>
          <w:rFonts w:ascii="Times New Roman" w:hAnsi="Times New Roman" w:cs="Times New Roman"/>
        </w:rPr>
        <w:t>-представляет в исполнительный орган государственной власти Костромской области, осуществляющий функции по проведению государственной и выработке региональной политики, управлению, координации, нормативному правовому регулированию и контролю в сфере развития строительства, архитектурной и градостроительной деятельности, уполномоченный орган исполнительной власти Костромской области по опеке и попечительству не позднее пятнадцатого числа месяца, следующего за отчетным периодом, ежеквартальные и годовые отчеты об осуществлении переданных государственных полномочий</w:t>
      </w:r>
      <w:proofErr w:type="gramEnd"/>
      <w:r w:rsidRPr="00E14B48">
        <w:rPr>
          <w:rFonts w:ascii="Times New Roman" w:hAnsi="Times New Roman" w:cs="Times New Roman"/>
        </w:rPr>
        <w:t xml:space="preserve"> по формам, установленным указанными исполнительными органами государственной власти Костромской области;</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-направляет в департамент финансов Костромской области отчет о расходовании предоставленных субвенций ежеквартально, не позднее десятого числа месяца, следующего за отчетным периодом, по форме, установленной нормативными документами администрации Костромской области.</w:t>
      </w:r>
    </w:p>
    <w:p w:rsidR="00E14B48" w:rsidRPr="00E14B48" w:rsidRDefault="00E14B48" w:rsidP="00E14B48">
      <w:pPr>
        <w:pStyle w:val="ConsPlusNormal"/>
        <w:jc w:val="both"/>
        <w:rPr>
          <w:rFonts w:ascii="Times New Roman" w:hAnsi="Times New Roman" w:cs="Times New Roman"/>
        </w:rPr>
      </w:pP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4.6. В состав Комиссии входят представители структурных подразделений администрации Кадыйского муниципального района Костромской области и межрайонного территориального отдела социальной защиты населения, опеки и попечительства N 4</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4.7. Комиссия, в зависимости от рассматриваемого на заседании вопроса повестки дня, принимает решение:</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об осуществлении действий по приобретению жилого помещения (помещений) с указанием их количества, стоимости, способа и срока приобретения;</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о соответствии приобретенного жилого помещения нормативным требованиям и действующему законодательству;</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о передаче приобретенных жилых помещений на правах найма специализированного жилищного фонда гражданам, относящимся к категории детей-сирот и детей, оставшихся без попечения родителей, лиц из числа детей-сирот и детей, оставшихся без попечения родителей.</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4.8. Решения Комиссии принимаются большинством голосов присутствующих на заседании членов Комиссии путем открытого голосования. При равенстве голосов решающим является голос председателя Комиссии.</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4.9. Результаты заседания Комиссии оформляются решением в виде протокола, который подписывается всеми членами Комиссии и утверждается распоряжением администрации Кадыйского муниципального района Костромской области.</w:t>
      </w:r>
    </w:p>
    <w:p w:rsidR="00E14B48" w:rsidRPr="00E14B48" w:rsidRDefault="00E14B48" w:rsidP="00E14B48">
      <w:pPr>
        <w:pStyle w:val="ConsPlusNormal"/>
        <w:jc w:val="center"/>
        <w:outlineLvl w:val="1"/>
        <w:rPr>
          <w:rFonts w:ascii="Times New Roman" w:hAnsi="Times New Roman" w:cs="Times New Roman"/>
          <w:b/>
        </w:rPr>
      </w:pPr>
      <w:r w:rsidRPr="00E14B48">
        <w:rPr>
          <w:rFonts w:ascii="Times New Roman" w:hAnsi="Times New Roman" w:cs="Times New Roman"/>
          <w:b/>
        </w:rPr>
        <w:t>5. Ответственность</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5.1. Председатель Комиссии несет ответственность за соблюдение законности и обоснованности принятых решений.</w:t>
      </w:r>
    </w:p>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5.2. За ведение делопроизводства и предоставление отчетности ответственность несет секретарь Комиссии.</w:t>
      </w:r>
    </w:p>
    <w:p w:rsidR="00E14B48" w:rsidRPr="00E14B48" w:rsidRDefault="00E14B48" w:rsidP="00E14B48">
      <w:pPr>
        <w:pStyle w:val="ConsPlusNormal"/>
        <w:jc w:val="right"/>
        <w:rPr>
          <w:rFonts w:ascii="Times New Roman" w:hAnsi="Times New Roman" w:cs="Times New Roman"/>
        </w:rPr>
      </w:pPr>
    </w:p>
    <w:p w:rsidR="00E14B48" w:rsidRPr="00E14B48" w:rsidRDefault="00E14B48" w:rsidP="00E14B48">
      <w:pPr>
        <w:pStyle w:val="ConsPlusNormal"/>
        <w:jc w:val="center"/>
        <w:outlineLvl w:val="0"/>
        <w:rPr>
          <w:rFonts w:ascii="Times New Roman" w:hAnsi="Times New Roman" w:cs="Times New Roman"/>
        </w:rPr>
      </w:pPr>
      <w:r w:rsidRPr="00E14B48">
        <w:rPr>
          <w:rFonts w:ascii="Times New Roman" w:hAnsi="Times New Roman" w:cs="Times New Roman"/>
        </w:rPr>
        <w:t xml:space="preserve">                                                          </w:t>
      </w:r>
      <w:r>
        <w:rPr>
          <w:rFonts w:ascii="Times New Roman" w:hAnsi="Times New Roman" w:cs="Times New Roman"/>
        </w:rPr>
        <w:t xml:space="preserve">                   </w:t>
      </w:r>
      <w:r w:rsidRPr="00E14B48">
        <w:rPr>
          <w:rFonts w:ascii="Times New Roman" w:hAnsi="Times New Roman" w:cs="Times New Roman"/>
        </w:rPr>
        <w:t xml:space="preserve">  Приложение № 3</w:t>
      </w:r>
    </w:p>
    <w:p w:rsidR="00E14B48" w:rsidRPr="00E14B48" w:rsidRDefault="00E14B48" w:rsidP="00E14B48">
      <w:pPr>
        <w:pStyle w:val="ConsPlusNormal"/>
        <w:jc w:val="center"/>
        <w:outlineLvl w:val="0"/>
        <w:rPr>
          <w:rFonts w:ascii="Times New Roman" w:hAnsi="Times New Roman" w:cs="Times New Roman"/>
        </w:rPr>
      </w:pPr>
      <w:r w:rsidRPr="00E14B48">
        <w:rPr>
          <w:rFonts w:ascii="Times New Roman" w:hAnsi="Times New Roman" w:cs="Times New Roman"/>
        </w:rPr>
        <w:t xml:space="preserve">                                                                                                            к постановлению администрации</w:t>
      </w:r>
    </w:p>
    <w:p w:rsidR="00E14B48" w:rsidRPr="00E14B48" w:rsidRDefault="00E14B48" w:rsidP="00E14B48">
      <w:pPr>
        <w:pStyle w:val="ConsPlusNormal"/>
        <w:outlineLvl w:val="0"/>
        <w:rPr>
          <w:rFonts w:ascii="Times New Roman" w:hAnsi="Times New Roman" w:cs="Times New Roman"/>
        </w:rPr>
      </w:pPr>
      <w:r>
        <w:rPr>
          <w:rFonts w:ascii="Times New Roman" w:hAnsi="Times New Roman" w:cs="Times New Roman"/>
        </w:rPr>
        <w:t xml:space="preserve">                                                                                                                            </w:t>
      </w:r>
      <w:r w:rsidRPr="00E14B48">
        <w:rPr>
          <w:rFonts w:ascii="Times New Roman" w:hAnsi="Times New Roman" w:cs="Times New Roman"/>
        </w:rPr>
        <w:t>Кадыйского муниципального района</w:t>
      </w:r>
    </w:p>
    <w:p w:rsidR="00E14B48" w:rsidRPr="00E14B48" w:rsidRDefault="00E14B48" w:rsidP="00E14B48">
      <w:pPr>
        <w:pStyle w:val="ConsPlusNormal"/>
        <w:ind w:firstLine="0"/>
        <w:rPr>
          <w:rFonts w:ascii="Times New Roman" w:hAnsi="Times New Roman" w:cs="Times New Roman"/>
        </w:rPr>
      </w:pPr>
      <w:r>
        <w:rPr>
          <w:rFonts w:ascii="Times New Roman" w:hAnsi="Times New Roman" w:cs="Times New Roman"/>
        </w:rPr>
        <w:t xml:space="preserve">                                                                                                                                       </w:t>
      </w:r>
      <w:r w:rsidRPr="00E14B48">
        <w:rPr>
          <w:rFonts w:ascii="Times New Roman" w:hAnsi="Times New Roman" w:cs="Times New Roman"/>
        </w:rPr>
        <w:t xml:space="preserve">   от «27» февраля 2017 г  №43</w:t>
      </w:r>
    </w:p>
    <w:p w:rsidR="00E14B48" w:rsidRPr="00E14B48" w:rsidRDefault="00E14B48" w:rsidP="00E14B48">
      <w:pPr>
        <w:pStyle w:val="ConsPlusNormal"/>
        <w:jc w:val="right"/>
        <w:rPr>
          <w:rFonts w:ascii="Times New Roman" w:hAnsi="Times New Roman" w:cs="Times New Roman"/>
        </w:rPr>
      </w:pPr>
    </w:p>
    <w:p w:rsidR="00E14B48" w:rsidRPr="00E14B48" w:rsidRDefault="00E14B48" w:rsidP="00E14B48">
      <w:pPr>
        <w:pStyle w:val="ConsPlusTitle"/>
        <w:jc w:val="center"/>
        <w:rPr>
          <w:rFonts w:ascii="Times New Roman" w:hAnsi="Times New Roman" w:cs="Times New Roman"/>
          <w:sz w:val="20"/>
        </w:rPr>
      </w:pPr>
      <w:bookmarkStart w:id="25" w:name="P178"/>
      <w:bookmarkEnd w:id="25"/>
      <w:r w:rsidRPr="00E14B48">
        <w:rPr>
          <w:rFonts w:ascii="Times New Roman" w:hAnsi="Times New Roman" w:cs="Times New Roman"/>
          <w:sz w:val="20"/>
        </w:rPr>
        <w:t>СОСТАВ</w:t>
      </w:r>
    </w:p>
    <w:p w:rsidR="00E14B48" w:rsidRPr="00E14B48" w:rsidRDefault="00E14B48" w:rsidP="00E14B48">
      <w:pPr>
        <w:pStyle w:val="ConsPlusTitle"/>
        <w:jc w:val="center"/>
        <w:rPr>
          <w:rFonts w:ascii="Times New Roman" w:hAnsi="Times New Roman" w:cs="Times New Roman"/>
          <w:sz w:val="20"/>
        </w:rPr>
      </w:pPr>
      <w:r w:rsidRPr="00E14B48">
        <w:rPr>
          <w:rFonts w:ascii="Times New Roman" w:hAnsi="Times New Roman" w:cs="Times New Roman"/>
          <w:sz w:val="20"/>
        </w:rPr>
        <w:t>межведомственной Комиссии по обеспечению детей-сирот</w:t>
      </w:r>
    </w:p>
    <w:p w:rsidR="00E14B48" w:rsidRPr="00E14B48" w:rsidRDefault="00E14B48" w:rsidP="00E14B48">
      <w:pPr>
        <w:pStyle w:val="ConsPlusTitle"/>
        <w:jc w:val="center"/>
        <w:rPr>
          <w:rFonts w:ascii="Times New Roman" w:hAnsi="Times New Roman" w:cs="Times New Roman"/>
          <w:sz w:val="20"/>
        </w:rPr>
      </w:pPr>
      <w:r w:rsidRPr="00E14B48">
        <w:rPr>
          <w:rFonts w:ascii="Times New Roman" w:hAnsi="Times New Roman" w:cs="Times New Roman"/>
          <w:sz w:val="20"/>
        </w:rPr>
        <w:t>и детей, оставшихся без попечения родителей, лиц из числа</w:t>
      </w:r>
    </w:p>
    <w:p w:rsidR="00E14B48" w:rsidRPr="00E14B48" w:rsidRDefault="00E14B48" w:rsidP="00E14B48">
      <w:pPr>
        <w:pStyle w:val="ConsPlusTitle"/>
        <w:jc w:val="center"/>
        <w:rPr>
          <w:rFonts w:ascii="Times New Roman" w:hAnsi="Times New Roman" w:cs="Times New Roman"/>
          <w:sz w:val="20"/>
        </w:rPr>
      </w:pPr>
      <w:r w:rsidRPr="00E14B48">
        <w:rPr>
          <w:rFonts w:ascii="Times New Roman" w:hAnsi="Times New Roman" w:cs="Times New Roman"/>
          <w:sz w:val="20"/>
        </w:rPr>
        <w:t>детей-сирот и детей, оставшихся без попечения родителей,</w:t>
      </w:r>
    </w:p>
    <w:p w:rsidR="00E14B48" w:rsidRPr="00E14B48" w:rsidRDefault="00E14B48" w:rsidP="00E14B48">
      <w:pPr>
        <w:pStyle w:val="ConsPlusTitle"/>
        <w:jc w:val="center"/>
        <w:rPr>
          <w:rFonts w:ascii="Times New Roman" w:hAnsi="Times New Roman" w:cs="Times New Roman"/>
          <w:sz w:val="20"/>
        </w:rPr>
      </w:pPr>
      <w:r w:rsidRPr="00E14B48">
        <w:rPr>
          <w:rFonts w:ascii="Times New Roman" w:hAnsi="Times New Roman" w:cs="Times New Roman"/>
          <w:sz w:val="20"/>
        </w:rPr>
        <w:lastRenderedPageBreak/>
        <w:t>жилыми помещениями</w:t>
      </w:r>
    </w:p>
    <w:p w:rsidR="00E14B48" w:rsidRPr="00E14B48" w:rsidRDefault="00E14B48" w:rsidP="00E14B48">
      <w:pPr>
        <w:pStyle w:val="ConsPlusNormal"/>
        <w:ind w:firstLine="540"/>
        <w:jc w:val="both"/>
        <w:rPr>
          <w:rFonts w:ascii="Times New Roman" w:hAnsi="Times New Roman" w:cs="Times New Roma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2154"/>
        <w:gridCol w:w="7087"/>
      </w:tblGrid>
      <w:tr w:rsidR="00E14B48" w:rsidRPr="00E14B48" w:rsidTr="00E14B48">
        <w:tc>
          <w:tcPr>
            <w:tcW w:w="397" w:type="dxa"/>
          </w:tcPr>
          <w:p w:rsidR="00E14B48" w:rsidRPr="00E14B48" w:rsidRDefault="00E14B48" w:rsidP="00E14B48">
            <w:pPr>
              <w:pStyle w:val="ConsPlusNormal"/>
              <w:jc w:val="center"/>
              <w:rPr>
                <w:rFonts w:ascii="Times New Roman" w:hAnsi="Times New Roman" w:cs="Times New Roman"/>
              </w:rPr>
            </w:pPr>
            <w:r w:rsidRPr="00E14B48">
              <w:rPr>
                <w:rFonts w:ascii="Times New Roman" w:hAnsi="Times New Roman" w:cs="Times New Roman"/>
              </w:rPr>
              <w:t>1</w:t>
            </w:r>
          </w:p>
        </w:tc>
        <w:tc>
          <w:tcPr>
            <w:tcW w:w="2154" w:type="dxa"/>
          </w:tcPr>
          <w:p w:rsidR="00E14B48" w:rsidRPr="00E14B48" w:rsidRDefault="00E14B48" w:rsidP="00E14B48">
            <w:pPr>
              <w:pStyle w:val="ConsPlusNormal"/>
              <w:rPr>
                <w:rFonts w:ascii="Times New Roman" w:hAnsi="Times New Roman" w:cs="Times New Roman"/>
              </w:rPr>
            </w:pPr>
            <w:r w:rsidRPr="00E14B48">
              <w:rPr>
                <w:rFonts w:ascii="Times New Roman" w:hAnsi="Times New Roman" w:cs="Times New Roman"/>
              </w:rPr>
              <w:t>Смирнов А.Н.</w:t>
            </w:r>
          </w:p>
        </w:tc>
        <w:tc>
          <w:tcPr>
            <w:tcW w:w="7087" w:type="dxa"/>
          </w:tcPr>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первый заместитель главы администрации Кадыйского муниципального района Костромской области, председатель Комиссии;</w:t>
            </w:r>
          </w:p>
        </w:tc>
      </w:tr>
      <w:tr w:rsidR="00E14B48" w:rsidRPr="00E14B48" w:rsidTr="00E14B48">
        <w:tc>
          <w:tcPr>
            <w:tcW w:w="397" w:type="dxa"/>
          </w:tcPr>
          <w:p w:rsidR="00E14B48" w:rsidRPr="00E14B48" w:rsidRDefault="00E14B48" w:rsidP="00E14B48">
            <w:pPr>
              <w:pStyle w:val="ConsPlusNormal"/>
              <w:jc w:val="center"/>
              <w:rPr>
                <w:rFonts w:ascii="Times New Roman" w:hAnsi="Times New Roman" w:cs="Times New Roman"/>
              </w:rPr>
            </w:pPr>
            <w:r w:rsidRPr="00E14B48">
              <w:rPr>
                <w:rFonts w:ascii="Times New Roman" w:hAnsi="Times New Roman" w:cs="Times New Roman"/>
              </w:rPr>
              <w:t>2.</w:t>
            </w:r>
          </w:p>
        </w:tc>
        <w:tc>
          <w:tcPr>
            <w:tcW w:w="2154" w:type="dxa"/>
          </w:tcPr>
          <w:p w:rsidR="00E14B48" w:rsidRPr="00E14B48" w:rsidRDefault="00E14B48" w:rsidP="00E14B48">
            <w:pPr>
              <w:pStyle w:val="ConsPlusNormal"/>
              <w:rPr>
                <w:rFonts w:ascii="Times New Roman" w:hAnsi="Times New Roman" w:cs="Times New Roman"/>
              </w:rPr>
            </w:pPr>
            <w:r w:rsidRPr="00E14B48">
              <w:rPr>
                <w:rFonts w:ascii="Times New Roman" w:hAnsi="Times New Roman" w:cs="Times New Roman"/>
              </w:rPr>
              <w:t>Большаков Е.Ю.</w:t>
            </w:r>
          </w:p>
        </w:tc>
        <w:tc>
          <w:tcPr>
            <w:tcW w:w="7087" w:type="dxa"/>
          </w:tcPr>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заместитель главы администрации Кадыйского муниципального района Костромской области по социально-экономическим вопросам, заместитель председателя Комиссии</w:t>
            </w:r>
          </w:p>
        </w:tc>
      </w:tr>
      <w:tr w:rsidR="00E14B48" w:rsidRPr="00E14B48" w:rsidTr="00E14B48">
        <w:tc>
          <w:tcPr>
            <w:tcW w:w="397" w:type="dxa"/>
          </w:tcPr>
          <w:p w:rsidR="00E14B48" w:rsidRPr="00E14B48" w:rsidRDefault="00E14B48" w:rsidP="00E14B48">
            <w:pPr>
              <w:pStyle w:val="ConsPlusNormal"/>
              <w:jc w:val="center"/>
              <w:rPr>
                <w:rFonts w:ascii="Times New Roman" w:hAnsi="Times New Roman" w:cs="Times New Roman"/>
              </w:rPr>
            </w:pPr>
            <w:r w:rsidRPr="00E14B48">
              <w:rPr>
                <w:rFonts w:ascii="Times New Roman" w:hAnsi="Times New Roman" w:cs="Times New Roman"/>
              </w:rPr>
              <w:t>3.</w:t>
            </w:r>
          </w:p>
        </w:tc>
        <w:tc>
          <w:tcPr>
            <w:tcW w:w="2154" w:type="dxa"/>
          </w:tcPr>
          <w:p w:rsidR="00E14B48" w:rsidRPr="00E14B48" w:rsidRDefault="00E14B48" w:rsidP="00E14B48">
            <w:pPr>
              <w:pStyle w:val="ConsPlusNormal"/>
              <w:rPr>
                <w:rFonts w:ascii="Times New Roman" w:hAnsi="Times New Roman" w:cs="Times New Roman"/>
              </w:rPr>
            </w:pPr>
            <w:proofErr w:type="spellStart"/>
            <w:r w:rsidRPr="00E14B48">
              <w:rPr>
                <w:rFonts w:ascii="Times New Roman" w:hAnsi="Times New Roman" w:cs="Times New Roman"/>
              </w:rPr>
              <w:t>Чихалова</w:t>
            </w:r>
            <w:proofErr w:type="spellEnd"/>
            <w:r w:rsidRPr="00E14B48">
              <w:rPr>
                <w:rFonts w:ascii="Times New Roman" w:hAnsi="Times New Roman" w:cs="Times New Roman"/>
              </w:rPr>
              <w:t xml:space="preserve"> Д.Г.</w:t>
            </w:r>
          </w:p>
        </w:tc>
        <w:tc>
          <w:tcPr>
            <w:tcW w:w="7087" w:type="dxa"/>
          </w:tcPr>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Ведущий эксперт по архитектуре отдела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 Костромской области, секретарь Комиссии</w:t>
            </w:r>
          </w:p>
        </w:tc>
      </w:tr>
      <w:tr w:rsidR="00E14B48" w:rsidRPr="00E14B48" w:rsidTr="00E14B48">
        <w:tc>
          <w:tcPr>
            <w:tcW w:w="397" w:type="dxa"/>
          </w:tcPr>
          <w:p w:rsidR="00E14B48" w:rsidRPr="00E14B48" w:rsidRDefault="00E14B48" w:rsidP="00E14B48">
            <w:pPr>
              <w:pStyle w:val="ConsPlusNormal"/>
              <w:jc w:val="center"/>
              <w:rPr>
                <w:rFonts w:ascii="Times New Roman" w:hAnsi="Times New Roman" w:cs="Times New Roman"/>
              </w:rPr>
            </w:pPr>
            <w:r w:rsidRPr="00E14B48">
              <w:rPr>
                <w:rFonts w:ascii="Times New Roman" w:hAnsi="Times New Roman" w:cs="Times New Roman"/>
              </w:rPr>
              <w:t>4.</w:t>
            </w:r>
          </w:p>
        </w:tc>
        <w:tc>
          <w:tcPr>
            <w:tcW w:w="2154" w:type="dxa"/>
          </w:tcPr>
          <w:p w:rsidR="00E14B48" w:rsidRPr="00E14B48" w:rsidRDefault="00E14B48" w:rsidP="00E14B48">
            <w:pPr>
              <w:pStyle w:val="ConsPlusNormal"/>
              <w:rPr>
                <w:rFonts w:ascii="Times New Roman" w:hAnsi="Times New Roman" w:cs="Times New Roman"/>
              </w:rPr>
            </w:pPr>
            <w:r w:rsidRPr="00E14B48">
              <w:rPr>
                <w:rFonts w:ascii="Times New Roman" w:hAnsi="Times New Roman" w:cs="Times New Roman"/>
              </w:rPr>
              <w:t>Смирнов М.С.</w:t>
            </w:r>
          </w:p>
        </w:tc>
        <w:tc>
          <w:tcPr>
            <w:tcW w:w="7087" w:type="dxa"/>
          </w:tcPr>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Начальник отдела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 Костромской области</w:t>
            </w:r>
          </w:p>
        </w:tc>
      </w:tr>
      <w:tr w:rsidR="00E14B48" w:rsidRPr="00E14B48" w:rsidTr="00E14B48">
        <w:tc>
          <w:tcPr>
            <w:tcW w:w="397" w:type="dxa"/>
          </w:tcPr>
          <w:p w:rsidR="00E14B48" w:rsidRPr="00E14B48" w:rsidRDefault="00E14B48" w:rsidP="00E14B48">
            <w:pPr>
              <w:pStyle w:val="ConsPlusNormal"/>
              <w:jc w:val="center"/>
              <w:rPr>
                <w:rFonts w:ascii="Times New Roman" w:hAnsi="Times New Roman" w:cs="Times New Roman"/>
              </w:rPr>
            </w:pPr>
            <w:r w:rsidRPr="00E14B48">
              <w:rPr>
                <w:rFonts w:ascii="Times New Roman" w:hAnsi="Times New Roman" w:cs="Times New Roman"/>
              </w:rPr>
              <w:t>5.</w:t>
            </w:r>
          </w:p>
        </w:tc>
        <w:tc>
          <w:tcPr>
            <w:tcW w:w="2154" w:type="dxa"/>
          </w:tcPr>
          <w:p w:rsidR="00E14B48" w:rsidRPr="00E14B48" w:rsidRDefault="00E14B48" w:rsidP="00E14B48">
            <w:pPr>
              <w:pStyle w:val="ConsPlusNormal"/>
              <w:rPr>
                <w:rFonts w:ascii="Times New Roman" w:hAnsi="Times New Roman" w:cs="Times New Roman"/>
              </w:rPr>
            </w:pPr>
            <w:r w:rsidRPr="00E14B48">
              <w:rPr>
                <w:rFonts w:ascii="Times New Roman" w:hAnsi="Times New Roman" w:cs="Times New Roman"/>
              </w:rPr>
              <w:t>Кузнецова Н.А.</w:t>
            </w:r>
          </w:p>
        </w:tc>
        <w:tc>
          <w:tcPr>
            <w:tcW w:w="7087" w:type="dxa"/>
          </w:tcPr>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Начальник финансового отдела администрации Кадыйского муниципального района Костромской области</w:t>
            </w:r>
          </w:p>
        </w:tc>
      </w:tr>
      <w:tr w:rsidR="00E14B48" w:rsidRPr="00E14B48" w:rsidTr="00E14B48">
        <w:tc>
          <w:tcPr>
            <w:tcW w:w="397" w:type="dxa"/>
          </w:tcPr>
          <w:p w:rsidR="00E14B48" w:rsidRPr="00E14B48" w:rsidRDefault="00E14B48" w:rsidP="00E14B48">
            <w:pPr>
              <w:pStyle w:val="ConsPlusNormal"/>
              <w:jc w:val="center"/>
              <w:rPr>
                <w:rFonts w:ascii="Times New Roman" w:hAnsi="Times New Roman" w:cs="Times New Roman"/>
              </w:rPr>
            </w:pPr>
            <w:r w:rsidRPr="00E14B48">
              <w:rPr>
                <w:rFonts w:ascii="Times New Roman" w:hAnsi="Times New Roman" w:cs="Times New Roman"/>
              </w:rPr>
              <w:t>6.</w:t>
            </w:r>
          </w:p>
        </w:tc>
        <w:tc>
          <w:tcPr>
            <w:tcW w:w="2154" w:type="dxa"/>
          </w:tcPr>
          <w:p w:rsidR="00E14B48" w:rsidRPr="00E14B48" w:rsidRDefault="00E14B48" w:rsidP="00E14B48">
            <w:pPr>
              <w:pStyle w:val="ConsPlusNormal"/>
              <w:rPr>
                <w:rFonts w:ascii="Times New Roman" w:hAnsi="Times New Roman" w:cs="Times New Roman"/>
              </w:rPr>
            </w:pPr>
            <w:r w:rsidRPr="00E14B48">
              <w:rPr>
                <w:rFonts w:ascii="Times New Roman" w:hAnsi="Times New Roman" w:cs="Times New Roman"/>
              </w:rPr>
              <w:t>Ершов А.Н.</w:t>
            </w:r>
          </w:p>
        </w:tc>
        <w:tc>
          <w:tcPr>
            <w:tcW w:w="7087" w:type="dxa"/>
          </w:tcPr>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 xml:space="preserve">Юрисконсульт отдела по </w:t>
            </w:r>
            <w:proofErr w:type="spellStart"/>
            <w:r w:rsidRPr="00E14B48">
              <w:rPr>
                <w:rFonts w:ascii="Times New Roman" w:hAnsi="Times New Roman" w:cs="Times New Roman"/>
              </w:rPr>
              <w:t>информатизационному</w:t>
            </w:r>
            <w:proofErr w:type="spellEnd"/>
            <w:r w:rsidRPr="00E14B48">
              <w:rPr>
                <w:rFonts w:ascii="Times New Roman" w:hAnsi="Times New Roman" w:cs="Times New Roman"/>
              </w:rPr>
              <w:t>, организационно-техническому и хозяйственному обеспечению администрации Кадыйского муниципального района Костромской области</w:t>
            </w:r>
          </w:p>
        </w:tc>
      </w:tr>
      <w:tr w:rsidR="00E14B48" w:rsidRPr="00E14B48" w:rsidTr="00E14B48">
        <w:tc>
          <w:tcPr>
            <w:tcW w:w="397" w:type="dxa"/>
          </w:tcPr>
          <w:p w:rsidR="00E14B48" w:rsidRPr="00E14B48" w:rsidRDefault="00E14B48" w:rsidP="00E14B48">
            <w:pPr>
              <w:pStyle w:val="ConsPlusNormal"/>
              <w:jc w:val="center"/>
              <w:rPr>
                <w:rFonts w:ascii="Times New Roman" w:hAnsi="Times New Roman" w:cs="Times New Roman"/>
              </w:rPr>
            </w:pPr>
            <w:r w:rsidRPr="00E14B48">
              <w:rPr>
                <w:rFonts w:ascii="Times New Roman" w:hAnsi="Times New Roman" w:cs="Times New Roman"/>
              </w:rPr>
              <w:t>7.</w:t>
            </w:r>
          </w:p>
        </w:tc>
        <w:tc>
          <w:tcPr>
            <w:tcW w:w="2154" w:type="dxa"/>
          </w:tcPr>
          <w:p w:rsidR="00E14B48" w:rsidRPr="00E14B48" w:rsidRDefault="00E14B48" w:rsidP="00E14B48">
            <w:pPr>
              <w:pStyle w:val="ConsPlusNormal"/>
              <w:rPr>
                <w:rFonts w:ascii="Times New Roman" w:hAnsi="Times New Roman" w:cs="Times New Roman"/>
              </w:rPr>
            </w:pPr>
            <w:r w:rsidRPr="00E14B48">
              <w:rPr>
                <w:rFonts w:ascii="Times New Roman" w:hAnsi="Times New Roman" w:cs="Times New Roman"/>
              </w:rPr>
              <w:t>Поспелова Н.А.</w:t>
            </w:r>
          </w:p>
        </w:tc>
        <w:tc>
          <w:tcPr>
            <w:tcW w:w="7087" w:type="dxa"/>
          </w:tcPr>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Начальник  отдела по экономике, имущественн</w:t>
            </w:r>
            <w:proofErr w:type="gramStart"/>
            <w:r w:rsidRPr="00E14B48">
              <w:rPr>
                <w:rFonts w:ascii="Times New Roman" w:hAnsi="Times New Roman" w:cs="Times New Roman"/>
              </w:rPr>
              <w:t>о-</w:t>
            </w:r>
            <w:proofErr w:type="gramEnd"/>
            <w:r w:rsidRPr="00E14B48">
              <w:rPr>
                <w:rFonts w:ascii="Times New Roman" w:hAnsi="Times New Roman" w:cs="Times New Roman"/>
              </w:rPr>
              <w:t xml:space="preserve"> 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  </w:t>
            </w:r>
          </w:p>
        </w:tc>
      </w:tr>
      <w:tr w:rsidR="00E14B48" w:rsidRPr="00E14B48" w:rsidTr="00E14B48">
        <w:tc>
          <w:tcPr>
            <w:tcW w:w="397" w:type="dxa"/>
          </w:tcPr>
          <w:p w:rsidR="00E14B48" w:rsidRPr="00E14B48" w:rsidRDefault="00E14B48" w:rsidP="00E14B48">
            <w:pPr>
              <w:pStyle w:val="ConsPlusNormal"/>
              <w:jc w:val="center"/>
              <w:rPr>
                <w:rFonts w:ascii="Times New Roman" w:hAnsi="Times New Roman" w:cs="Times New Roman"/>
              </w:rPr>
            </w:pPr>
            <w:r w:rsidRPr="00E14B48">
              <w:rPr>
                <w:rFonts w:ascii="Times New Roman" w:hAnsi="Times New Roman" w:cs="Times New Roman"/>
              </w:rPr>
              <w:t>8.</w:t>
            </w:r>
          </w:p>
        </w:tc>
        <w:tc>
          <w:tcPr>
            <w:tcW w:w="2154" w:type="dxa"/>
          </w:tcPr>
          <w:p w:rsidR="00E14B48" w:rsidRPr="00E14B48" w:rsidRDefault="00E14B48" w:rsidP="00E14B48">
            <w:pPr>
              <w:pStyle w:val="ConsPlusNormal"/>
              <w:rPr>
                <w:rFonts w:ascii="Times New Roman" w:hAnsi="Times New Roman" w:cs="Times New Roman"/>
              </w:rPr>
            </w:pPr>
            <w:r w:rsidRPr="00E14B48">
              <w:rPr>
                <w:rFonts w:ascii="Times New Roman" w:hAnsi="Times New Roman" w:cs="Times New Roman"/>
              </w:rPr>
              <w:t>Кузьмичева Т.А.</w:t>
            </w:r>
          </w:p>
        </w:tc>
        <w:tc>
          <w:tcPr>
            <w:tcW w:w="7087" w:type="dxa"/>
          </w:tcPr>
          <w:p w:rsidR="00E14B48" w:rsidRPr="00E14B48" w:rsidRDefault="00E14B48" w:rsidP="00E14B48">
            <w:pPr>
              <w:pStyle w:val="ConsPlusNormal"/>
              <w:jc w:val="both"/>
              <w:rPr>
                <w:rFonts w:ascii="Times New Roman" w:hAnsi="Times New Roman" w:cs="Times New Roman"/>
              </w:rPr>
            </w:pPr>
            <w:r w:rsidRPr="00E14B48">
              <w:rPr>
                <w:rFonts w:ascii="Times New Roman" w:hAnsi="Times New Roman" w:cs="Times New Roman"/>
              </w:rPr>
              <w:t>Ведущий специалист-эксперт межрайонного территориального отдела социальной защиты населения, опеки и попечительства N 4</w:t>
            </w:r>
          </w:p>
        </w:tc>
      </w:tr>
    </w:tbl>
    <w:p w:rsidR="00E14B48" w:rsidRPr="00E14B48" w:rsidRDefault="00E14B48" w:rsidP="00E14B48">
      <w:pPr>
        <w:pStyle w:val="ConsPlusNormal"/>
        <w:ind w:firstLine="540"/>
        <w:jc w:val="both"/>
        <w:rPr>
          <w:rFonts w:ascii="Times New Roman" w:hAnsi="Times New Roman" w:cs="Times New Roman"/>
        </w:rPr>
      </w:pPr>
    </w:p>
    <w:p w:rsidR="00E14B48" w:rsidRDefault="00E14B48" w:rsidP="00E14B48">
      <w:pPr>
        <w:rPr>
          <w:bCs/>
          <w:i/>
          <w:color w:val="000000"/>
          <w:sz w:val="20"/>
          <w:szCs w:val="20"/>
          <w:lang w:bidi="ru-RU"/>
        </w:rPr>
      </w:pPr>
    </w:p>
    <w:p w:rsidR="00E14B48" w:rsidRPr="00E14B48" w:rsidRDefault="00E14B48" w:rsidP="00E14B48">
      <w:pPr>
        <w:rPr>
          <w:sz w:val="20"/>
          <w:szCs w:val="20"/>
          <w:lang w:bidi="ru-RU"/>
        </w:rPr>
      </w:pPr>
    </w:p>
    <w:p w:rsidR="00E14B48" w:rsidRPr="00E14B48" w:rsidRDefault="00E14B48" w:rsidP="00E14B48">
      <w:pPr>
        <w:rPr>
          <w:sz w:val="20"/>
          <w:szCs w:val="20"/>
          <w:lang w:bidi="ru-RU"/>
        </w:rPr>
      </w:pPr>
    </w:p>
    <w:p w:rsidR="00E14B48" w:rsidRPr="00E14B48" w:rsidRDefault="00E14B48" w:rsidP="00E14B48">
      <w:pPr>
        <w:rPr>
          <w:sz w:val="20"/>
          <w:szCs w:val="20"/>
          <w:lang w:bidi="ru-RU"/>
        </w:rPr>
      </w:pPr>
    </w:p>
    <w:p w:rsidR="00E14B48" w:rsidRPr="00E14B48" w:rsidRDefault="00E14B48" w:rsidP="00E14B48">
      <w:pPr>
        <w:rPr>
          <w:sz w:val="20"/>
          <w:szCs w:val="20"/>
          <w:lang w:bidi="ru-RU"/>
        </w:rPr>
      </w:pPr>
    </w:p>
    <w:p w:rsidR="00E14B48" w:rsidRPr="00E14B48" w:rsidRDefault="00E14B48" w:rsidP="00E14B48">
      <w:pPr>
        <w:rPr>
          <w:sz w:val="20"/>
          <w:szCs w:val="20"/>
          <w:lang w:bidi="ru-RU"/>
        </w:rPr>
      </w:pPr>
    </w:p>
    <w:p w:rsidR="00E14B48" w:rsidRPr="00E14B48" w:rsidRDefault="00E14B48" w:rsidP="00E14B48">
      <w:pPr>
        <w:rPr>
          <w:sz w:val="20"/>
          <w:szCs w:val="20"/>
          <w:lang w:bidi="ru-RU"/>
        </w:rPr>
      </w:pPr>
    </w:p>
    <w:p w:rsidR="00E14B48" w:rsidRPr="00E14B48" w:rsidRDefault="00E14B48" w:rsidP="00E14B48">
      <w:pPr>
        <w:rPr>
          <w:sz w:val="20"/>
          <w:szCs w:val="20"/>
          <w:lang w:bidi="ru-RU"/>
        </w:rPr>
      </w:pPr>
    </w:p>
    <w:p w:rsidR="00E14B48" w:rsidRPr="00E14B48" w:rsidRDefault="00E14B48" w:rsidP="00E14B48">
      <w:pPr>
        <w:rPr>
          <w:sz w:val="20"/>
          <w:szCs w:val="20"/>
          <w:lang w:bidi="ru-RU"/>
        </w:rPr>
      </w:pPr>
    </w:p>
    <w:p w:rsidR="00E14B48" w:rsidRPr="00E14B48" w:rsidRDefault="00E14B48" w:rsidP="00E14B48">
      <w:pPr>
        <w:rPr>
          <w:sz w:val="20"/>
          <w:szCs w:val="20"/>
          <w:lang w:bidi="ru-RU"/>
        </w:rPr>
      </w:pPr>
    </w:p>
    <w:p w:rsidR="00E14B48" w:rsidRPr="00E14B48" w:rsidRDefault="00E14B48" w:rsidP="00E14B48">
      <w:pPr>
        <w:rPr>
          <w:sz w:val="20"/>
          <w:szCs w:val="20"/>
          <w:lang w:bidi="ru-RU"/>
        </w:rPr>
      </w:pPr>
    </w:p>
    <w:p w:rsidR="00E14B48" w:rsidRPr="00E14B48" w:rsidRDefault="00E14B48" w:rsidP="00E14B48">
      <w:pPr>
        <w:rPr>
          <w:sz w:val="20"/>
          <w:szCs w:val="20"/>
          <w:lang w:bidi="ru-RU"/>
        </w:rPr>
      </w:pPr>
    </w:p>
    <w:p w:rsidR="00E14B48" w:rsidRPr="00E14B48" w:rsidRDefault="00E14B48" w:rsidP="00E14B48">
      <w:pPr>
        <w:rPr>
          <w:sz w:val="20"/>
          <w:szCs w:val="20"/>
          <w:lang w:bidi="ru-RU"/>
        </w:rPr>
      </w:pPr>
    </w:p>
    <w:p w:rsidR="00E14B48" w:rsidRPr="00E14B48" w:rsidRDefault="00E14B48" w:rsidP="00E14B48">
      <w:pPr>
        <w:rPr>
          <w:sz w:val="20"/>
          <w:szCs w:val="20"/>
          <w:lang w:bidi="ru-RU"/>
        </w:rPr>
      </w:pPr>
    </w:p>
    <w:p w:rsidR="00E14B48" w:rsidRPr="00E14B48" w:rsidRDefault="00E14B48" w:rsidP="00E14B48">
      <w:pPr>
        <w:rPr>
          <w:sz w:val="20"/>
          <w:szCs w:val="20"/>
          <w:lang w:bidi="ru-RU"/>
        </w:rPr>
      </w:pPr>
    </w:p>
    <w:p w:rsidR="00E14B48" w:rsidRPr="00E14B48" w:rsidRDefault="00E14B48" w:rsidP="00E14B48">
      <w:pPr>
        <w:rPr>
          <w:sz w:val="20"/>
          <w:szCs w:val="20"/>
          <w:lang w:bidi="ru-RU"/>
        </w:rPr>
      </w:pPr>
    </w:p>
    <w:p w:rsidR="00E14B48" w:rsidRPr="00E14B48" w:rsidRDefault="00E14B48" w:rsidP="00E14B48">
      <w:pPr>
        <w:rPr>
          <w:sz w:val="20"/>
          <w:szCs w:val="20"/>
          <w:lang w:bidi="ru-RU"/>
        </w:rPr>
      </w:pPr>
    </w:p>
    <w:p w:rsidR="00E14B48" w:rsidRPr="00E14B48" w:rsidRDefault="00E14B48" w:rsidP="00E14B48">
      <w:pPr>
        <w:rPr>
          <w:sz w:val="20"/>
          <w:szCs w:val="20"/>
          <w:lang w:bidi="ru-RU"/>
        </w:rPr>
      </w:pPr>
    </w:p>
    <w:p w:rsidR="00E14B48" w:rsidRPr="00E14B48" w:rsidRDefault="00E14B48" w:rsidP="00E14B48">
      <w:pPr>
        <w:rPr>
          <w:sz w:val="20"/>
          <w:szCs w:val="20"/>
          <w:lang w:bidi="ru-RU"/>
        </w:rPr>
      </w:pPr>
    </w:p>
    <w:p w:rsidR="00E14B48" w:rsidRPr="00E14B48" w:rsidRDefault="00E14B48" w:rsidP="00E14B48">
      <w:pPr>
        <w:rPr>
          <w:sz w:val="20"/>
          <w:szCs w:val="20"/>
          <w:lang w:bidi="ru-RU"/>
        </w:rPr>
      </w:pPr>
    </w:p>
    <w:p w:rsidR="00E14B48" w:rsidRPr="00E14B48" w:rsidRDefault="00E14B48" w:rsidP="00E14B48">
      <w:pPr>
        <w:rPr>
          <w:sz w:val="20"/>
          <w:szCs w:val="20"/>
          <w:lang w:bidi="ru-RU"/>
        </w:rPr>
      </w:pPr>
    </w:p>
    <w:p w:rsidR="00E14B48" w:rsidRPr="00E14B48" w:rsidRDefault="00E14B48" w:rsidP="00E14B48">
      <w:pPr>
        <w:rPr>
          <w:sz w:val="20"/>
          <w:szCs w:val="20"/>
          <w:lang w:bidi="ru-RU"/>
        </w:rPr>
      </w:pPr>
    </w:p>
    <w:p w:rsidR="00E14B48" w:rsidRPr="00E14B48" w:rsidRDefault="00E14B48" w:rsidP="00E14B48">
      <w:pPr>
        <w:rPr>
          <w:sz w:val="20"/>
          <w:szCs w:val="20"/>
          <w:lang w:bidi="ru-RU"/>
        </w:rPr>
      </w:pPr>
    </w:p>
    <w:p w:rsidR="00E14B48" w:rsidRPr="00E14B48" w:rsidRDefault="00E14B48" w:rsidP="00E14B48">
      <w:pPr>
        <w:rPr>
          <w:sz w:val="20"/>
          <w:szCs w:val="20"/>
          <w:lang w:bidi="ru-RU"/>
        </w:rPr>
      </w:pPr>
    </w:p>
    <w:p w:rsidR="00E14B48" w:rsidRPr="00E14B48" w:rsidRDefault="00E14B48" w:rsidP="00E14B48">
      <w:pPr>
        <w:rPr>
          <w:sz w:val="20"/>
          <w:szCs w:val="20"/>
          <w:lang w:bidi="ru-RU"/>
        </w:rPr>
      </w:pPr>
    </w:p>
    <w:p w:rsidR="00E14B48" w:rsidRPr="00E14B48" w:rsidRDefault="00E14B48" w:rsidP="00E14B48">
      <w:pPr>
        <w:rPr>
          <w:sz w:val="20"/>
          <w:szCs w:val="20"/>
          <w:lang w:bidi="ru-RU"/>
        </w:rPr>
      </w:pPr>
    </w:p>
    <w:p w:rsidR="00E14B48" w:rsidRPr="00E14B48" w:rsidRDefault="00E14B48" w:rsidP="00E14B48">
      <w:pPr>
        <w:rPr>
          <w:sz w:val="20"/>
          <w:szCs w:val="20"/>
          <w:lang w:bidi="ru-RU"/>
        </w:rPr>
      </w:pPr>
    </w:p>
    <w:p w:rsidR="00E14B48" w:rsidRPr="00E14B48" w:rsidRDefault="00E14B48" w:rsidP="00E14B48">
      <w:pPr>
        <w:rPr>
          <w:sz w:val="20"/>
          <w:szCs w:val="20"/>
          <w:lang w:bidi="ru-RU"/>
        </w:rPr>
      </w:pPr>
    </w:p>
    <w:p w:rsidR="00E14B48" w:rsidRPr="00E14B48" w:rsidRDefault="00E14B48" w:rsidP="00E14B48">
      <w:pPr>
        <w:rPr>
          <w:sz w:val="20"/>
          <w:szCs w:val="20"/>
          <w:lang w:bidi="ru-RU"/>
        </w:rPr>
      </w:pPr>
    </w:p>
    <w:p w:rsidR="00E14B48" w:rsidRPr="00E14B48" w:rsidRDefault="00E14B48" w:rsidP="00E14B48">
      <w:pPr>
        <w:rPr>
          <w:sz w:val="20"/>
          <w:szCs w:val="20"/>
          <w:lang w:bidi="ru-RU"/>
        </w:rPr>
      </w:pPr>
    </w:p>
    <w:p w:rsidR="00E14B48" w:rsidRDefault="00E14B48" w:rsidP="00E14B48">
      <w:pPr>
        <w:rPr>
          <w:sz w:val="20"/>
          <w:szCs w:val="20"/>
          <w:lang w:bidi="ru-RU"/>
        </w:rPr>
      </w:pPr>
    </w:p>
    <w:p w:rsidR="00E14B48" w:rsidRPr="00E14B48" w:rsidRDefault="00E14B48" w:rsidP="00E14B48">
      <w:pPr>
        <w:jc w:val="center"/>
        <w:rPr>
          <w:rFonts w:eastAsia="Times New Roman"/>
          <w:sz w:val="20"/>
          <w:szCs w:val="20"/>
          <w:lang w:eastAsia="ar-SA"/>
        </w:rPr>
      </w:pPr>
      <w:r w:rsidRPr="00E14B48">
        <w:rPr>
          <w:rFonts w:eastAsia="Times New Roman"/>
          <w:sz w:val="20"/>
          <w:szCs w:val="20"/>
          <w:lang w:eastAsia="ar-SA"/>
        </w:rPr>
        <w:t>РОССИЙСКАЯ   ФЕДЕРАЦИЯ</w:t>
      </w:r>
    </w:p>
    <w:p w:rsidR="00E14B48" w:rsidRPr="00E14B48" w:rsidRDefault="00E14B48" w:rsidP="00E14B48">
      <w:pPr>
        <w:jc w:val="center"/>
        <w:rPr>
          <w:rFonts w:eastAsia="Times New Roman"/>
          <w:sz w:val="20"/>
          <w:szCs w:val="20"/>
          <w:lang w:eastAsia="ar-SA"/>
        </w:rPr>
      </w:pPr>
      <w:r w:rsidRPr="00E14B48">
        <w:rPr>
          <w:rFonts w:eastAsia="Times New Roman"/>
          <w:sz w:val="20"/>
          <w:szCs w:val="20"/>
          <w:lang w:eastAsia="ar-SA"/>
        </w:rPr>
        <w:t>КОСТРОМСКАЯ   ОБЛАСТЬ</w:t>
      </w:r>
    </w:p>
    <w:p w:rsidR="00E14B48" w:rsidRPr="00E14B48" w:rsidRDefault="00E14B48" w:rsidP="00E14B48">
      <w:pPr>
        <w:jc w:val="center"/>
        <w:rPr>
          <w:rFonts w:eastAsia="Times New Roman"/>
          <w:sz w:val="20"/>
          <w:szCs w:val="20"/>
          <w:lang w:eastAsia="ar-SA"/>
        </w:rPr>
      </w:pPr>
      <w:r w:rsidRPr="00E14B48">
        <w:rPr>
          <w:rFonts w:eastAsia="Times New Roman"/>
          <w:sz w:val="20"/>
          <w:szCs w:val="20"/>
          <w:lang w:eastAsia="ar-SA"/>
        </w:rPr>
        <w:t>АДМИНИСТРАЦИЯ   КАДЫЙСКОГО   МУНИЦИПАЛЬНОГО   РАЙОНА</w:t>
      </w:r>
    </w:p>
    <w:p w:rsidR="00E14B48" w:rsidRPr="00E14B48" w:rsidRDefault="00E14B48" w:rsidP="00E14B48">
      <w:pPr>
        <w:jc w:val="center"/>
        <w:rPr>
          <w:rFonts w:eastAsia="Times New Roman"/>
          <w:sz w:val="20"/>
          <w:szCs w:val="20"/>
          <w:lang w:eastAsia="ar-SA"/>
        </w:rPr>
      </w:pPr>
    </w:p>
    <w:p w:rsidR="00E14B48" w:rsidRPr="00E14B48" w:rsidRDefault="00E14B48" w:rsidP="00E14B48">
      <w:pPr>
        <w:jc w:val="center"/>
        <w:rPr>
          <w:rFonts w:eastAsia="Times New Roman"/>
          <w:sz w:val="20"/>
          <w:szCs w:val="20"/>
          <w:lang w:eastAsia="ar-SA"/>
        </w:rPr>
      </w:pPr>
      <w:r w:rsidRPr="00E14B48">
        <w:rPr>
          <w:rFonts w:eastAsia="Times New Roman"/>
          <w:sz w:val="20"/>
          <w:szCs w:val="20"/>
          <w:lang w:eastAsia="ar-SA"/>
        </w:rPr>
        <w:t>РАСПОРЯЖЕНИЕ</w:t>
      </w:r>
    </w:p>
    <w:p w:rsidR="00E14B48" w:rsidRPr="00E14B48" w:rsidRDefault="00E14B48" w:rsidP="00E14B48">
      <w:pPr>
        <w:ind w:left="-540"/>
        <w:rPr>
          <w:rFonts w:eastAsia="Times New Roman"/>
          <w:sz w:val="20"/>
          <w:szCs w:val="20"/>
          <w:lang w:eastAsia="ar-SA"/>
        </w:rPr>
      </w:pPr>
      <w:r w:rsidRPr="00E14B48">
        <w:rPr>
          <w:rFonts w:eastAsia="Times New Roman"/>
          <w:sz w:val="20"/>
          <w:szCs w:val="20"/>
          <w:lang w:eastAsia="ar-SA"/>
        </w:rPr>
        <w:t xml:space="preserve">             от  27   февраля   2017 г                                                                                       </w:t>
      </w:r>
      <w:r>
        <w:rPr>
          <w:rFonts w:eastAsia="Times New Roman"/>
          <w:sz w:val="20"/>
          <w:szCs w:val="20"/>
          <w:lang w:eastAsia="ar-SA"/>
        </w:rPr>
        <w:t xml:space="preserve">                                                   </w:t>
      </w:r>
      <w:r w:rsidRPr="00E14B48">
        <w:rPr>
          <w:rFonts w:eastAsia="Times New Roman"/>
          <w:sz w:val="20"/>
          <w:szCs w:val="20"/>
          <w:lang w:eastAsia="ar-SA"/>
        </w:rPr>
        <w:t xml:space="preserve">  № 37-р</w:t>
      </w:r>
    </w:p>
    <w:p w:rsidR="00E14B48" w:rsidRPr="00E14B48" w:rsidRDefault="00E14B48" w:rsidP="00E14B48">
      <w:pPr>
        <w:rPr>
          <w:rFonts w:eastAsia="Times New Roman"/>
          <w:sz w:val="8"/>
          <w:szCs w:val="8"/>
          <w:lang w:eastAsia="ar-SA"/>
        </w:rPr>
      </w:pPr>
    </w:p>
    <w:p w:rsidR="00E14B48" w:rsidRPr="00E14B48" w:rsidRDefault="00E14B48" w:rsidP="00E14B48">
      <w:pPr>
        <w:rPr>
          <w:rFonts w:eastAsia="Times New Roman"/>
          <w:sz w:val="20"/>
          <w:szCs w:val="20"/>
          <w:lang w:eastAsia="ar-SA"/>
        </w:rPr>
      </w:pPr>
      <w:r w:rsidRPr="00E14B48">
        <w:rPr>
          <w:rFonts w:eastAsia="Times New Roman"/>
          <w:sz w:val="20"/>
          <w:szCs w:val="20"/>
          <w:lang w:eastAsia="ar-SA"/>
        </w:rPr>
        <w:t xml:space="preserve">Об  утверждении  Программы мероприятий </w:t>
      </w:r>
    </w:p>
    <w:p w:rsidR="00E14B48" w:rsidRPr="00E14B48" w:rsidRDefault="00E14B48" w:rsidP="00E14B48">
      <w:pPr>
        <w:rPr>
          <w:rFonts w:eastAsia="Times New Roman"/>
          <w:sz w:val="20"/>
          <w:szCs w:val="20"/>
          <w:lang w:eastAsia="ar-SA"/>
        </w:rPr>
      </w:pPr>
      <w:r w:rsidRPr="00E14B48">
        <w:rPr>
          <w:rFonts w:eastAsia="Times New Roman"/>
          <w:sz w:val="20"/>
          <w:szCs w:val="20"/>
          <w:lang w:eastAsia="ar-SA"/>
        </w:rPr>
        <w:t xml:space="preserve">по оптимизации расходов  бюджета </w:t>
      </w:r>
    </w:p>
    <w:p w:rsidR="00E14B48" w:rsidRPr="00E14B48" w:rsidRDefault="00E14B48" w:rsidP="00E14B48">
      <w:pPr>
        <w:rPr>
          <w:rFonts w:eastAsia="Times New Roman"/>
          <w:sz w:val="20"/>
          <w:szCs w:val="20"/>
          <w:lang w:eastAsia="ar-SA"/>
        </w:rPr>
      </w:pPr>
      <w:r w:rsidRPr="00E14B48">
        <w:rPr>
          <w:rFonts w:eastAsia="Times New Roman"/>
          <w:sz w:val="20"/>
          <w:szCs w:val="20"/>
          <w:lang w:eastAsia="ar-SA"/>
        </w:rPr>
        <w:t xml:space="preserve">Кадыйского муниципального района </w:t>
      </w:r>
    </w:p>
    <w:p w:rsidR="00E14B48" w:rsidRPr="00E14B48" w:rsidRDefault="00E14B48" w:rsidP="00E14B48">
      <w:pPr>
        <w:rPr>
          <w:rFonts w:eastAsia="Times New Roman"/>
          <w:sz w:val="20"/>
          <w:szCs w:val="20"/>
          <w:lang w:eastAsia="ar-SA"/>
        </w:rPr>
      </w:pPr>
    </w:p>
    <w:p w:rsidR="00E14B48" w:rsidRPr="00E14B48" w:rsidRDefault="00E14B48" w:rsidP="00E14B48">
      <w:pPr>
        <w:ind w:firstLine="720"/>
        <w:jc w:val="both"/>
        <w:rPr>
          <w:rFonts w:eastAsia="Times New Roman"/>
          <w:sz w:val="20"/>
          <w:szCs w:val="20"/>
          <w:lang w:eastAsia="ar-SA"/>
        </w:rPr>
      </w:pPr>
      <w:r w:rsidRPr="00E14B48">
        <w:rPr>
          <w:sz w:val="20"/>
          <w:szCs w:val="20"/>
        </w:rPr>
        <w:t xml:space="preserve">В целях оптимизации расходов бюджета </w:t>
      </w:r>
      <w:r w:rsidRPr="00E14B48">
        <w:rPr>
          <w:rFonts w:eastAsia="Times New Roman"/>
          <w:sz w:val="20"/>
          <w:szCs w:val="20"/>
          <w:lang w:eastAsia="ar-SA"/>
        </w:rPr>
        <w:t xml:space="preserve">  Кадыйского муниципального района, обеспечения его социальной устойчивости и эффективного расходования бюджетных средств </w:t>
      </w:r>
    </w:p>
    <w:p w:rsidR="00E14B48" w:rsidRPr="00E14B48" w:rsidRDefault="00E14B48" w:rsidP="00E14B48">
      <w:pPr>
        <w:jc w:val="both"/>
        <w:rPr>
          <w:rFonts w:eastAsia="Times New Roman"/>
          <w:sz w:val="20"/>
          <w:szCs w:val="20"/>
          <w:lang w:eastAsia="ar-SA"/>
        </w:rPr>
      </w:pPr>
      <w:r w:rsidRPr="00E14B48">
        <w:rPr>
          <w:rFonts w:eastAsia="Times New Roman"/>
          <w:sz w:val="20"/>
          <w:szCs w:val="20"/>
          <w:lang w:eastAsia="ar-SA"/>
        </w:rPr>
        <w:t xml:space="preserve">                                                    </w:t>
      </w:r>
    </w:p>
    <w:p w:rsidR="00E14B48" w:rsidRPr="00E14B48" w:rsidRDefault="00E14B48" w:rsidP="00E14B48">
      <w:pPr>
        <w:jc w:val="both"/>
        <w:rPr>
          <w:rFonts w:eastAsia="Times New Roman"/>
          <w:sz w:val="20"/>
          <w:szCs w:val="20"/>
          <w:lang w:eastAsia="ar-SA"/>
        </w:rPr>
      </w:pPr>
      <w:r w:rsidRPr="00E14B48">
        <w:rPr>
          <w:rFonts w:eastAsia="Times New Roman"/>
          <w:sz w:val="20"/>
          <w:szCs w:val="20"/>
          <w:lang w:eastAsia="ar-SA"/>
        </w:rPr>
        <w:tab/>
        <w:t>1.Утвердить Программу мероприятий по оптимизации расходов  бюджета Кадыйского муниципального района на 2017-2019 годы согласно приложению.</w:t>
      </w:r>
    </w:p>
    <w:p w:rsidR="00E14B48" w:rsidRPr="00E14B48" w:rsidRDefault="00E14B48" w:rsidP="00E14B48">
      <w:pPr>
        <w:jc w:val="both"/>
        <w:rPr>
          <w:rFonts w:eastAsia="Times New Roman"/>
          <w:sz w:val="20"/>
          <w:szCs w:val="20"/>
          <w:lang w:eastAsia="ar-SA"/>
        </w:rPr>
      </w:pPr>
      <w:r w:rsidRPr="00E14B48">
        <w:rPr>
          <w:rFonts w:eastAsia="Times New Roman"/>
          <w:sz w:val="20"/>
          <w:szCs w:val="20"/>
          <w:lang w:eastAsia="ar-SA"/>
        </w:rPr>
        <w:tab/>
        <w:t>2.Отделам администрации Кадыйского муниципального района, муниципальным учреждениям, ответственным за реализацию мероприятий Программы, ежегодно представлять в финансовый отдел  администрации Кадыйского муниципального района отчеты о выполнении мероприятий в сроки, установленные для предоставления годовой бухгалтерской отчетности.</w:t>
      </w:r>
    </w:p>
    <w:p w:rsidR="00E14B48" w:rsidRPr="00E14B48" w:rsidRDefault="00E14B48" w:rsidP="00E14B48">
      <w:pPr>
        <w:jc w:val="both"/>
        <w:rPr>
          <w:rFonts w:eastAsia="Times New Roman"/>
          <w:sz w:val="20"/>
          <w:szCs w:val="20"/>
          <w:lang w:eastAsia="ar-SA"/>
        </w:rPr>
      </w:pPr>
      <w:r w:rsidRPr="00E14B48">
        <w:rPr>
          <w:rFonts w:eastAsia="Times New Roman"/>
          <w:sz w:val="20"/>
          <w:szCs w:val="20"/>
          <w:lang w:eastAsia="ar-SA"/>
        </w:rPr>
        <w:tab/>
        <w:t>3.Финансовому отделу администрации Кадыйского муниципального района учитывать результаты оптимизации расходов бюджета при подведении итогов мониторинга качества управления финансами, осуществляемого  главными распорядителями средств бюджета  Кадыйского муниципального района.</w:t>
      </w:r>
    </w:p>
    <w:p w:rsidR="00E14B48" w:rsidRPr="00E14B48" w:rsidRDefault="00E14B48" w:rsidP="00E14B48">
      <w:pPr>
        <w:jc w:val="both"/>
        <w:rPr>
          <w:rFonts w:eastAsia="Times New Roman"/>
          <w:sz w:val="20"/>
          <w:szCs w:val="20"/>
          <w:lang w:eastAsia="ar-SA"/>
        </w:rPr>
      </w:pPr>
      <w:r w:rsidRPr="00E14B48">
        <w:rPr>
          <w:rFonts w:eastAsia="Times New Roman"/>
          <w:sz w:val="20"/>
          <w:szCs w:val="20"/>
          <w:lang w:eastAsia="ar-SA"/>
        </w:rPr>
        <w:tab/>
        <w:t>4.</w:t>
      </w:r>
      <w:proofErr w:type="gramStart"/>
      <w:r w:rsidRPr="00E14B48">
        <w:rPr>
          <w:rFonts w:eastAsia="Times New Roman"/>
          <w:sz w:val="20"/>
          <w:szCs w:val="20"/>
          <w:lang w:eastAsia="ar-SA"/>
        </w:rPr>
        <w:t>Контроль за</w:t>
      </w:r>
      <w:proofErr w:type="gramEnd"/>
      <w:r w:rsidRPr="00E14B48">
        <w:rPr>
          <w:rFonts w:eastAsia="Times New Roman"/>
          <w:sz w:val="20"/>
          <w:szCs w:val="20"/>
          <w:lang w:eastAsia="ar-SA"/>
        </w:rPr>
        <w:t xml:space="preserve"> исполнением распоряжения возложить на заместителя главы  по социальным вопросам администрации Кадыйского муниципального района       Большакова Е.Ю.</w:t>
      </w:r>
    </w:p>
    <w:p w:rsidR="00E14B48" w:rsidRPr="00E14B48" w:rsidRDefault="00E14B48" w:rsidP="00E14B48">
      <w:pPr>
        <w:jc w:val="both"/>
        <w:rPr>
          <w:rFonts w:eastAsia="Times New Roman"/>
          <w:sz w:val="20"/>
          <w:szCs w:val="20"/>
          <w:lang w:eastAsia="ar-SA"/>
        </w:rPr>
      </w:pPr>
      <w:r w:rsidRPr="00E14B48">
        <w:rPr>
          <w:rFonts w:eastAsia="Times New Roman"/>
          <w:sz w:val="20"/>
          <w:szCs w:val="20"/>
          <w:lang w:eastAsia="ar-SA"/>
        </w:rPr>
        <w:tab/>
        <w:t>5.Настоящее распоряжение вступает в силу со дня его подписания.</w:t>
      </w:r>
    </w:p>
    <w:p w:rsidR="00E14B48" w:rsidRPr="00E14B48" w:rsidRDefault="00E14B48" w:rsidP="00E14B48">
      <w:pPr>
        <w:jc w:val="both"/>
        <w:rPr>
          <w:rFonts w:eastAsia="Times New Roman"/>
          <w:sz w:val="20"/>
          <w:szCs w:val="20"/>
          <w:lang w:eastAsia="ar-SA"/>
        </w:rPr>
      </w:pPr>
      <w:r w:rsidRPr="00E14B48">
        <w:rPr>
          <w:rFonts w:eastAsia="Times New Roman"/>
          <w:sz w:val="20"/>
          <w:szCs w:val="20"/>
          <w:lang w:eastAsia="ar-SA"/>
        </w:rPr>
        <w:t xml:space="preserve">   </w:t>
      </w:r>
    </w:p>
    <w:p w:rsidR="00E14B48" w:rsidRPr="00E14B48" w:rsidRDefault="00E14B48" w:rsidP="00E14B48">
      <w:pPr>
        <w:jc w:val="both"/>
        <w:rPr>
          <w:rFonts w:eastAsia="Times New Roman"/>
          <w:sz w:val="20"/>
          <w:szCs w:val="20"/>
          <w:lang w:eastAsia="ar-SA"/>
        </w:rPr>
      </w:pPr>
      <w:r w:rsidRPr="00E14B48">
        <w:rPr>
          <w:rFonts w:eastAsia="Times New Roman"/>
          <w:sz w:val="20"/>
          <w:szCs w:val="20"/>
          <w:lang w:eastAsia="ar-SA"/>
        </w:rPr>
        <w:t>Глава  администрации Кадыйского</w:t>
      </w:r>
    </w:p>
    <w:p w:rsidR="00E14B48" w:rsidRPr="00E14B48" w:rsidRDefault="00E14B48" w:rsidP="00E14B48">
      <w:pPr>
        <w:jc w:val="both"/>
        <w:rPr>
          <w:sz w:val="20"/>
          <w:szCs w:val="20"/>
        </w:rPr>
      </w:pPr>
      <w:r w:rsidRPr="00E14B48">
        <w:rPr>
          <w:rFonts w:eastAsia="Times New Roman"/>
          <w:sz w:val="20"/>
          <w:szCs w:val="20"/>
          <w:lang w:eastAsia="ar-SA"/>
        </w:rPr>
        <w:t>муниципального района</w:t>
      </w:r>
      <w:r>
        <w:rPr>
          <w:rFonts w:eastAsia="Times New Roman"/>
          <w:sz w:val="20"/>
          <w:szCs w:val="20"/>
          <w:lang w:eastAsia="ar-SA"/>
        </w:rPr>
        <w:t xml:space="preserve">     </w:t>
      </w:r>
      <w:r w:rsidRPr="00E14B48">
        <w:rPr>
          <w:rFonts w:eastAsia="Times New Roman"/>
          <w:sz w:val="20"/>
          <w:szCs w:val="20"/>
          <w:lang w:eastAsia="ar-SA"/>
        </w:rPr>
        <w:t xml:space="preserve">В.В.Зайцев                                                                               </w:t>
      </w:r>
    </w:p>
    <w:p w:rsidR="00E14B48" w:rsidRPr="00E14B48" w:rsidRDefault="00E14B48" w:rsidP="00E14B48">
      <w:pPr>
        <w:jc w:val="right"/>
        <w:rPr>
          <w:sz w:val="20"/>
          <w:szCs w:val="20"/>
        </w:rPr>
      </w:pPr>
      <w:r w:rsidRPr="00E14B48">
        <w:rPr>
          <w:sz w:val="20"/>
          <w:szCs w:val="20"/>
        </w:rPr>
        <w:t xml:space="preserve">                                                                                                                                Приложение </w:t>
      </w:r>
    </w:p>
    <w:p w:rsidR="00E14B48" w:rsidRPr="00E14B48" w:rsidRDefault="00E14B48" w:rsidP="00E14B48">
      <w:pPr>
        <w:jc w:val="right"/>
        <w:rPr>
          <w:sz w:val="20"/>
          <w:szCs w:val="20"/>
        </w:rPr>
      </w:pPr>
      <w:r w:rsidRPr="00E14B48">
        <w:rPr>
          <w:sz w:val="20"/>
          <w:szCs w:val="20"/>
        </w:rPr>
        <w:t xml:space="preserve">                                                                                                     к распоряжению администрации</w:t>
      </w:r>
    </w:p>
    <w:p w:rsidR="00E14B48" w:rsidRPr="00E14B48" w:rsidRDefault="00E14B48" w:rsidP="00E14B48">
      <w:pPr>
        <w:jc w:val="right"/>
        <w:rPr>
          <w:sz w:val="20"/>
          <w:szCs w:val="20"/>
        </w:rPr>
      </w:pPr>
      <w:r w:rsidRPr="00E14B48">
        <w:rPr>
          <w:sz w:val="20"/>
          <w:szCs w:val="20"/>
        </w:rPr>
        <w:t xml:space="preserve">                                                                                                     Кадыйского муниципального района</w:t>
      </w:r>
    </w:p>
    <w:p w:rsidR="00E14B48" w:rsidRPr="00E14B48" w:rsidRDefault="00E14B48" w:rsidP="00E14B48">
      <w:pPr>
        <w:jc w:val="right"/>
        <w:rPr>
          <w:sz w:val="20"/>
          <w:szCs w:val="20"/>
        </w:rPr>
      </w:pPr>
      <w:r w:rsidRPr="00E14B48">
        <w:rPr>
          <w:sz w:val="20"/>
          <w:szCs w:val="20"/>
        </w:rPr>
        <w:t xml:space="preserve">                                                                             </w:t>
      </w:r>
      <w:r>
        <w:rPr>
          <w:sz w:val="20"/>
          <w:szCs w:val="20"/>
        </w:rPr>
        <w:t xml:space="preserve">                        от 27</w:t>
      </w:r>
      <w:r w:rsidRPr="00E14B48">
        <w:rPr>
          <w:sz w:val="20"/>
          <w:szCs w:val="20"/>
        </w:rPr>
        <w:t xml:space="preserve">   февраля 2017 года  № </w:t>
      </w:r>
      <w:r>
        <w:rPr>
          <w:sz w:val="20"/>
          <w:szCs w:val="20"/>
        </w:rPr>
        <w:t>37-р</w:t>
      </w:r>
      <w:r w:rsidRPr="00E14B48">
        <w:rPr>
          <w:sz w:val="20"/>
          <w:szCs w:val="20"/>
        </w:rPr>
        <w:t xml:space="preserve"> </w:t>
      </w:r>
    </w:p>
    <w:p w:rsidR="00E14B48" w:rsidRPr="00E14B48" w:rsidRDefault="00E14B48" w:rsidP="00E14B48">
      <w:pPr>
        <w:jc w:val="right"/>
        <w:rPr>
          <w:sz w:val="20"/>
          <w:szCs w:val="20"/>
        </w:rPr>
      </w:pPr>
    </w:p>
    <w:p w:rsidR="00E14B48" w:rsidRPr="00E14B48" w:rsidRDefault="00E14B48" w:rsidP="00E14B48">
      <w:pPr>
        <w:jc w:val="both"/>
        <w:rPr>
          <w:sz w:val="20"/>
          <w:szCs w:val="20"/>
        </w:rPr>
      </w:pPr>
    </w:p>
    <w:p w:rsidR="00E14B48" w:rsidRPr="00E14B48" w:rsidRDefault="00E14B48" w:rsidP="00E14B48">
      <w:pPr>
        <w:jc w:val="center"/>
        <w:rPr>
          <w:sz w:val="20"/>
          <w:szCs w:val="20"/>
        </w:rPr>
      </w:pPr>
      <w:r w:rsidRPr="00E14B48">
        <w:rPr>
          <w:sz w:val="20"/>
          <w:szCs w:val="20"/>
        </w:rPr>
        <w:lastRenderedPageBreak/>
        <w:t xml:space="preserve">      Программа  мероприятий по оптимизации расходов бюджета Кадыйского муниципального района на 2017-2019 годы</w:t>
      </w:r>
    </w:p>
    <w:p w:rsidR="00E14B48" w:rsidRPr="00E14B48" w:rsidRDefault="00E14B48" w:rsidP="00E14B48">
      <w:pPr>
        <w:jc w:val="center"/>
        <w:rPr>
          <w:rFonts w:eastAsia="Times New Roman"/>
          <w:sz w:val="20"/>
          <w:szCs w:val="20"/>
          <w:lang w:eastAsia="ar-SA"/>
        </w:rPr>
      </w:pPr>
      <w:r w:rsidRPr="00E14B48">
        <w:rPr>
          <w:rFonts w:eastAsia="Times New Roman"/>
          <w:sz w:val="20"/>
          <w:szCs w:val="20"/>
          <w:lang w:eastAsia="ar-SA"/>
        </w:rPr>
        <w:t xml:space="preserve">                                                                                                          </w:t>
      </w:r>
    </w:p>
    <w:tbl>
      <w:tblPr>
        <w:tblW w:w="0" w:type="auto"/>
        <w:tblInd w:w="55" w:type="dxa"/>
        <w:tblLayout w:type="fixed"/>
        <w:tblCellMar>
          <w:top w:w="55" w:type="dxa"/>
          <w:left w:w="55" w:type="dxa"/>
          <w:bottom w:w="55" w:type="dxa"/>
          <w:right w:w="55" w:type="dxa"/>
        </w:tblCellMar>
        <w:tblLook w:val="0000"/>
      </w:tblPr>
      <w:tblGrid>
        <w:gridCol w:w="600"/>
        <w:gridCol w:w="5265"/>
        <w:gridCol w:w="1787"/>
        <w:gridCol w:w="2574"/>
      </w:tblGrid>
      <w:tr w:rsidR="00E14B48" w:rsidRPr="00E14B48" w:rsidTr="00E14B48">
        <w:tc>
          <w:tcPr>
            <w:tcW w:w="600" w:type="dxa"/>
            <w:tcBorders>
              <w:top w:val="single" w:sz="1" w:space="0" w:color="000000"/>
              <w:left w:val="single" w:sz="1" w:space="0" w:color="000000"/>
              <w:bottom w:val="single" w:sz="1" w:space="0" w:color="000000"/>
            </w:tcBorders>
          </w:tcPr>
          <w:p w:rsidR="00E14B48" w:rsidRPr="00E14B48" w:rsidRDefault="00E14B48" w:rsidP="00E14B48">
            <w:pPr>
              <w:pStyle w:val="ab"/>
              <w:snapToGrid w:val="0"/>
              <w:rPr>
                <w:sz w:val="20"/>
                <w:szCs w:val="20"/>
              </w:rPr>
            </w:pPr>
            <w:r w:rsidRPr="00E14B48">
              <w:rPr>
                <w:sz w:val="20"/>
                <w:szCs w:val="20"/>
              </w:rPr>
              <w:t xml:space="preserve">№ </w:t>
            </w:r>
          </w:p>
          <w:p w:rsidR="00E14B48" w:rsidRPr="00E14B48" w:rsidRDefault="00E14B48" w:rsidP="00E14B48">
            <w:pPr>
              <w:pStyle w:val="ab"/>
              <w:rPr>
                <w:sz w:val="20"/>
                <w:szCs w:val="20"/>
              </w:rPr>
            </w:pPr>
            <w:proofErr w:type="spellStart"/>
            <w:proofErr w:type="gramStart"/>
            <w:r w:rsidRPr="00E14B48">
              <w:rPr>
                <w:sz w:val="20"/>
                <w:szCs w:val="20"/>
              </w:rPr>
              <w:t>п</w:t>
            </w:r>
            <w:proofErr w:type="spellEnd"/>
            <w:proofErr w:type="gramEnd"/>
            <w:r w:rsidRPr="00E14B48">
              <w:rPr>
                <w:sz w:val="20"/>
                <w:szCs w:val="20"/>
              </w:rPr>
              <w:t>/</w:t>
            </w:r>
            <w:proofErr w:type="spellStart"/>
            <w:r w:rsidRPr="00E14B48">
              <w:rPr>
                <w:sz w:val="20"/>
                <w:szCs w:val="20"/>
              </w:rPr>
              <w:t>п</w:t>
            </w:r>
            <w:proofErr w:type="spellEnd"/>
          </w:p>
        </w:tc>
        <w:tc>
          <w:tcPr>
            <w:tcW w:w="5265" w:type="dxa"/>
            <w:tcBorders>
              <w:top w:val="single" w:sz="1" w:space="0" w:color="000000"/>
              <w:left w:val="single" w:sz="1" w:space="0" w:color="000000"/>
              <w:bottom w:val="single" w:sz="1" w:space="0" w:color="000000"/>
            </w:tcBorders>
          </w:tcPr>
          <w:p w:rsidR="00E14B48" w:rsidRPr="00E14B48" w:rsidRDefault="00E14B48" w:rsidP="00E14B48">
            <w:pPr>
              <w:pStyle w:val="ab"/>
              <w:snapToGrid w:val="0"/>
              <w:jc w:val="center"/>
              <w:rPr>
                <w:sz w:val="20"/>
                <w:szCs w:val="20"/>
              </w:rPr>
            </w:pPr>
            <w:r w:rsidRPr="00E14B48">
              <w:rPr>
                <w:sz w:val="20"/>
                <w:szCs w:val="20"/>
              </w:rPr>
              <w:t>Наименование мероприятия</w:t>
            </w:r>
          </w:p>
        </w:tc>
        <w:tc>
          <w:tcPr>
            <w:tcW w:w="1787" w:type="dxa"/>
            <w:tcBorders>
              <w:top w:val="single" w:sz="1" w:space="0" w:color="000000"/>
              <w:left w:val="single" w:sz="1" w:space="0" w:color="000000"/>
              <w:bottom w:val="single" w:sz="1" w:space="0" w:color="000000"/>
            </w:tcBorders>
          </w:tcPr>
          <w:p w:rsidR="00E14B48" w:rsidRPr="00E14B48" w:rsidRDefault="00E14B48" w:rsidP="00E14B48">
            <w:pPr>
              <w:pStyle w:val="ab"/>
              <w:snapToGrid w:val="0"/>
              <w:jc w:val="center"/>
              <w:rPr>
                <w:sz w:val="20"/>
                <w:szCs w:val="20"/>
              </w:rPr>
            </w:pPr>
            <w:r w:rsidRPr="00E14B48">
              <w:rPr>
                <w:sz w:val="20"/>
                <w:szCs w:val="20"/>
              </w:rPr>
              <w:t>Срок исполнения</w:t>
            </w:r>
          </w:p>
        </w:tc>
        <w:tc>
          <w:tcPr>
            <w:tcW w:w="2574" w:type="dxa"/>
            <w:tcBorders>
              <w:top w:val="single" w:sz="1" w:space="0" w:color="000000"/>
              <w:left w:val="single" w:sz="1" w:space="0" w:color="000000"/>
              <w:bottom w:val="single" w:sz="1" w:space="0" w:color="000000"/>
              <w:right w:val="single" w:sz="1" w:space="0" w:color="000000"/>
            </w:tcBorders>
          </w:tcPr>
          <w:p w:rsidR="00E14B48" w:rsidRPr="00E14B48" w:rsidRDefault="00E14B48" w:rsidP="00E14B48">
            <w:pPr>
              <w:pStyle w:val="ab"/>
              <w:snapToGrid w:val="0"/>
              <w:jc w:val="center"/>
              <w:rPr>
                <w:sz w:val="20"/>
                <w:szCs w:val="20"/>
              </w:rPr>
            </w:pPr>
            <w:proofErr w:type="gramStart"/>
            <w:r w:rsidRPr="00E14B48">
              <w:rPr>
                <w:sz w:val="20"/>
                <w:szCs w:val="20"/>
              </w:rPr>
              <w:t>Ответственные</w:t>
            </w:r>
            <w:proofErr w:type="gramEnd"/>
            <w:r w:rsidRPr="00E14B48">
              <w:rPr>
                <w:sz w:val="20"/>
                <w:szCs w:val="20"/>
              </w:rPr>
              <w:t xml:space="preserve"> за исполнение</w:t>
            </w:r>
          </w:p>
        </w:tc>
      </w:tr>
      <w:tr w:rsidR="00E14B48" w:rsidRPr="00E14B48" w:rsidTr="00E14B48">
        <w:tc>
          <w:tcPr>
            <w:tcW w:w="600" w:type="dxa"/>
            <w:tcBorders>
              <w:left w:val="single" w:sz="1" w:space="0" w:color="000000"/>
              <w:bottom w:val="single" w:sz="1" w:space="0" w:color="000000"/>
            </w:tcBorders>
          </w:tcPr>
          <w:p w:rsidR="00E14B48" w:rsidRPr="00E14B48" w:rsidRDefault="00E14B48" w:rsidP="00E14B48">
            <w:pPr>
              <w:pStyle w:val="ab"/>
              <w:snapToGrid w:val="0"/>
              <w:jc w:val="center"/>
              <w:rPr>
                <w:sz w:val="20"/>
                <w:szCs w:val="20"/>
              </w:rPr>
            </w:pPr>
            <w:r w:rsidRPr="00E14B48">
              <w:rPr>
                <w:sz w:val="20"/>
                <w:szCs w:val="20"/>
              </w:rPr>
              <w:t>1</w:t>
            </w:r>
          </w:p>
        </w:tc>
        <w:tc>
          <w:tcPr>
            <w:tcW w:w="5265" w:type="dxa"/>
            <w:tcBorders>
              <w:left w:val="single" w:sz="1" w:space="0" w:color="000000"/>
              <w:bottom w:val="single" w:sz="1" w:space="0" w:color="000000"/>
            </w:tcBorders>
          </w:tcPr>
          <w:p w:rsidR="00E14B48" w:rsidRPr="00E14B48" w:rsidRDefault="00E14B48" w:rsidP="00E14B48">
            <w:pPr>
              <w:pStyle w:val="ab"/>
              <w:snapToGrid w:val="0"/>
              <w:jc w:val="both"/>
              <w:rPr>
                <w:sz w:val="20"/>
                <w:szCs w:val="20"/>
              </w:rPr>
            </w:pPr>
            <w:r w:rsidRPr="00E14B48">
              <w:rPr>
                <w:sz w:val="20"/>
                <w:szCs w:val="20"/>
              </w:rPr>
              <w:t>Соблюдение установленного норматива формирования расходов на содержание органов местного самоуправления</w:t>
            </w:r>
          </w:p>
        </w:tc>
        <w:tc>
          <w:tcPr>
            <w:tcW w:w="1787" w:type="dxa"/>
            <w:tcBorders>
              <w:left w:val="single" w:sz="1" w:space="0" w:color="000000"/>
              <w:bottom w:val="single" w:sz="1" w:space="0" w:color="000000"/>
            </w:tcBorders>
          </w:tcPr>
          <w:p w:rsidR="00E14B48" w:rsidRPr="00E14B48" w:rsidRDefault="00E14B48" w:rsidP="00E14B48">
            <w:pPr>
              <w:pStyle w:val="ab"/>
              <w:snapToGrid w:val="0"/>
              <w:jc w:val="center"/>
              <w:rPr>
                <w:sz w:val="20"/>
                <w:szCs w:val="20"/>
              </w:rPr>
            </w:pPr>
          </w:p>
          <w:p w:rsidR="00E14B48" w:rsidRPr="00E14B48" w:rsidRDefault="00E14B48" w:rsidP="00E14B48">
            <w:pPr>
              <w:pStyle w:val="ab"/>
              <w:snapToGrid w:val="0"/>
              <w:jc w:val="center"/>
              <w:rPr>
                <w:sz w:val="20"/>
                <w:szCs w:val="20"/>
              </w:rPr>
            </w:pPr>
            <w:r w:rsidRPr="00E14B48">
              <w:rPr>
                <w:sz w:val="20"/>
                <w:szCs w:val="20"/>
              </w:rPr>
              <w:t>В течени</w:t>
            </w:r>
            <w:proofErr w:type="gramStart"/>
            <w:r w:rsidRPr="00E14B48">
              <w:rPr>
                <w:sz w:val="20"/>
                <w:szCs w:val="20"/>
              </w:rPr>
              <w:t>и</w:t>
            </w:r>
            <w:proofErr w:type="gramEnd"/>
            <w:r w:rsidRPr="00E14B48">
              <w:rPr>
                <w:sz w:val="20"/>
                <w:szCs w:val="20"/>
              </w:rPr>
              <w:t xml:space="preserve"> года</w:t>
            </w:r>
          </w:p>
        </w:tc>
        <w:tc>
          <w:tcPr>
            <w:tcW w:w="2574" w:type="dxa"/>
            <w:tcBorders>
              <w:left w:val="single" w:sz="1" w:space="0" w:color="000000"/>
              <w:bottom w:val="single" w:sz="1" w:space="0" w:color="000000"/>
              <w:right w:val="single" w:sz="1" w:space="0" w:color="000000"/>
            </w:tcBorders>
          </w:tcPr>
          <w:p w:rsidR="00E14B48" w:rsidRPr="00E14B48" w:rsidRDefault="00E14B48" w:rsidP="00E14B48">
            <w:pPr>
              <w:pStyle w:val="ab"/>
              <w:snapToGrid w:val="0"/>
              <w:jc w:val="both"/>
              <w:rPr>
                <w:sz w:val="20"/>
                <w:szCs w:val="20"/>
              </w:rPr>
            </w:pPr>
            <w:r w:rsidRPr="00E14B48">
              <w:rPr>
                <w:sz w:val="20"/>
                <w:szCs w:val="20"/>
              </w:rPr>
              <w:t>Главные распорядители бюджетных средств</w:t>
            </w:r>
          </w:p>
        </w:tc>
      </w:tr>
      <w:tr w:rsidR="00E14B48" w:rsidRPr="00E14B48" w:rsidTr="00E14B48">
        <w:tc>
          <w:tcPr>
            <w:tcW w:w="600" w:type="dxa"/>
            <w:tcBorders>
              <w:left w:val="single" w:sz="1" w:space="0" w:color="000000"/>
              <w:bottom w:val="single" w:sz="1" w:space="0" w:color="000000"/>
            </w:tcBorders>
          </w:tcPr>
          <w:p w:rsidR="00E14B48" w:rsidRPr="00E14B48" w:rsidRDefault="00E14B48" w:rsidP="00E14B48">
            <w:pPr>
              <w:pStyle w:val="ab"/>
              <w:snapToGrid w:val="0"/>
              <w:jc w:val="center"/>
              <w:rPr>
                <w:sz w:val="20"/>
                <w:szCs w:val="20"/>
              </w:rPr>
            </w:pPr>
            <w:r w:rsidRPr="00E14B48">
              <w:rPr>
                <w:sz w:val="20"/>
                <w:szCs w:val="20"/>
              </w:rPr>
              <w:t>2</w:t>
            </w:r>
          </w:p>
        </w:tc>
        <w:tc>
          <w:tcPr>
            <w:tcW w:w="5265" w:type="dxa"/>
            <w:tcBorders>
              <w:left w:val="single" w:sz="1" w:space="0" w:color="000000"/>
              <w:bottom w:val="single" w:sz="1" w:space="0" w:color="000000"/>
            </w:tcBorders>
          </w:tcPr>
          <w:p w:rsidR="00E14B48" w:rsidRPr="00E14B48" w:rsidRDefault="00E14B48" w:rsidP="00E14B48">
            <w:pPr>
              <w:pStyle w:val="ab"/>
              <w:snapToGrid w:val="0"/>
              <w:jc w:val="both"/>
              <w:rPr>
                <w:sz w:val="20"/>
                <w:szCs w:val="20"/>
              </w:rPr>
            </w:pPr>
            <w:r w:rsidRPr="00E14B48">
              <w:rPr>
                <w:sz w:val="20"/>
                <w:szCs w:val="20"/>
              </w:rPr>
              <w:t>Недопущение увеличения  численности муниципальных служащих администрации Кадыйского муниципального района, за исключением случаев наделения главных распорядителей бюджетных средств дополнительными полномочиями, а также перераспределения полномочий между главными распорядителями бюджетных средств</w:t>
            </w:r>
          </w:p>
        </w:tc>
        <w:tc>
          <w:tcPr>
            <w:tcW w:w="1787" w:type="dxa"/>
            <w:tcBorders>
              <w:left w:val="single" w:sz="1" w:space="0" w:color="000000"/>
              <w:bottom w:val="single" w:sz="1" w:space="0" w:color="000000"/>
            </w:tcBorders>
          </w:tcPr>
          <w:p w:rsidR="00E14B48" w:rsidRPr="00E14B48" w:rsidRDefault="00E14B48" w:rsidP="00E14B48">
            <w:pPr>
              <w:pStyle w:val="ab"/>
              <w:snapToGrid w:val="0"/>
              <w:rPr>
                <w:sz w:val="20"/>
                <w:szCs w:val="20"/>
              </w:rPr>
            </w:pPr>
          </w:p>
          <w:p w:rsidR="00E14B48" w:rsidRPr="00E14B48" w:rsidRDefault="00E14B48" w:rsidP="00E14B48">
            <w:pPr>
              <w:pStyle w:val="ab"/>
              <w:snapToGrid w:val="0"/>
              <w:rPr>
                <w:sz w:val="20"/>
                <w:szCs w:val="20"/>
              </w:rPr>
            </w:pPr>
          </w:p>
          <w:p w:rsidR="00E14B48" w:rsidRPr="00E14B48" w:rsidRDefault="00E14B48" w:rsidP="00E14B48">
            <w:pPr>
              <w:pStyle w:val="ab"/>
              <w:snapToGrid w:val="0"/>
              <w:rPr>
                <w:sz w:val="20"/>
                <w:szCs w:val="20"/>
              </w:rPr>
            </w:pPr>
          </w:p>
          <w:p w:rsidR="00E14B48" w:rsidRPr="00E14B48" w:rsidRDefault="00E14B48" w:rsidP="00E14B48">
            <w:pPr>
              <w:pStyle w:val="ab"/>
              <w:snapToGrid w:val="0"/>
              <w:jc w:val="center"/>
              <w:rPr>
                <w:sz w:val="20"/>
                <w:szCs w:val="20"/>
              </w:rPr>
            </w:pPr>
            <w:r w:rsidRPr="00E14B48">
              <w:rPr>
                <w:sz w:val="20"/>
                <w:szCs w:val="20"/>
              </w:rPr>
              <w:t>В течени</w:t>
            </w:r>
            <w:proofErr w:type="gramStart"/>
            <w:r w:rsidRPr="00E14B48">
              <w:rPr>
                <w:sz w:val="20"/>
                <w:szCs w:val="20"/>
              </w:rPr>
              <w:t>и</w:t>
            </w:r>
            <w:proofErr w:type="gramEnd"/>
            <w:r w:rsidRPr="00E14B48">
              <w:rPr>
                <w:sz w:val="20"/>
                <w:szCs w:val="20"/>
              </w:rPr>
              <w:t xml:space="preserve"> года</w:t>
            </w:r>
          </w:p>
        </w:tc>
        <w:tc>
          <w:tcPr>
            <w:tcW w:w="2574" w:type="dxa"/>
            <w:tcBorders>
              <w:left w:val="single" w:sz="1" w:space="0" w:color="000000"/>
              <w:bottom w:val="single" w:sz="1" w:space="0" w:color="000000"/>
              <w:right w:val="single" w:sz="1" w:space="0" w:color="000000"/>
            </w:tcBorders>
          </w:tcPr>
          <w:p w:rsidR="00E14B48" w:rsidRPr="00E14B48" w:rsidRDefault="00E14B48" w:rsidP="00E14B48">
            <w:pPr>
              <w:pStyle w:val="ab"/>
              <w:snapToGrid w:val="0"/>
              <w:rPr>
                <w:sz w:val="20"/>
                <w:szCs w:val="20"/>
              </w:rPr>
            </w:pPr>
          </w:p>
          <w:p w:rsidR="00E14B48" w:rsidRPr="00E14B48" w:rsidRDefault="00E14B48" w:rsidP="00E14B48">
            <w:pPr>
              <w:pStyle w:val="ab"/>
              <w:snapToGrid w:val="0"/>
              <w:rPr>
                <w:sz w:val="20"/>
                <w:szCs w:val="20"/>
              </w:rPr>
            </w:pPr>
          </w:p>
          <w:p w:rsidR="00E14B48" w:rsidRPr="00E14B48" w:rsidRDefault="00E14B48" w:rsidP="00E14B48">
            <w:pPr>
              <w:pStyle w:val="ab"/>
              <w:snapToGrid w:val="0"/>
              <w:jc w:val="both"/>
              <w:rPr>
                <w:sz w:val="20"/>
                <w:szCs w:val="20"/>
              </w:rPr>
            </w:pPr>
            <w:r w:rsidRPr="00E14B48">
              <w:rPr>
                <w:sz w:val="20"/>
                <w:szCs w:val="20"/>
              </w:rPr>
              <w:t>Главные распорядители бюджетных средств</w:t>
            </w:r>
          </w:p>
        </w:tc>
      </w:tr>
      <w:tr w:rsidR="00E14B48" w:rsidRPr="00E14B48" w:rsidTr="00E14B48">
        <w:tc>
          <w:tcPr>
            <w:tcW w:w="600" w:type="dxa"/>
            <w:tcBorders>
              <w:left w:val="single" w:sz="1" w:space="0" w:color="000000"/>
              <w:bottom w:val="single" w:sz="1" w:space="0" w:color="000000"/>
            </w:tcBorders>
          </w:tcPr>
          <w:p w:rsidR="00E14B48" w:rsidRPr="00E14B48" w:rsidRDefault="00E14B48" w:rsidP="00E14B48">
            <w:pPr>
              <w:pStyle w:val="ab"/>
              <w:snapToGrid w:val="0"/>
              <w:jc w:val="center"/>
              <w:rPr>
                <w:sz w:val="20"/>
                <w:szCs w:val="20"/>
              </w:rPr>
            </w:pPr>
            <w:r w:rsidRPr="00E14B48">
              <w:rPr>
                <w:sz w:val="20"/>
                <w:szCs w:val="20"/>
              </w:rPr>
              <w:t>3</w:t>
            </w:r>
          </w:p>
        </w:tc>
        <w:tc>
          <w:tcPr>
            <w:tcW w:w="5265" w:type="dxa"/>
            <w:tcBorders>
              <w:left w:val="single" w:sz="1" w:space="0" w:color="000000"/>
              <w:bottom w:val="single" w:sz="1" w:space="0" w:color="000000"/>
            </w:tcBorders>
          </w:tcPr>
          <w:p w:rsidR="00E14B48" w:rsidRPr="00E14B48" w:rsidRDefault="00E14B48" w:rsidP="00E14B48">
            <w:pPr>
              <w:pStyle w:val="ab"/>
              <w:snapToGrid w:val="0"/>
              <w:jc w:val="both"/>
              <w:rPr>
                <w:sz w:val="20"/>
                <w:szCs w:val="20"/>
              </w:rPr>
            </w:pPr>
            <w:r w:rsidRPr="00E14B48">
              <w:rPr>
                <w:sz w:val="20"/>
                <w:szCs w:val="20"/>
              </w:rPr>
              <w:t>Планирование и осуществление расходов структурными подразделениями администрации Кадыйского муниципального района на ГСМ, услуги сотовой связи с учетом и в пределах норм, установленных нормативными актами администрации  Кадыйского муниципального района</w:t>
            </w:r>
          </w:p>
        </w:tc>
        <w:tc>
          <w:tcPr>
            <w:tcW w:w="1787" w:type="dxa"/>
            <w:tcBorders>
              <w:left w:val="single" w:sz="1" w:space="0" w:color="000000"/>
              <w:bottom w:val="single" w:sz="1" w:space="0" w:color="000000"/>
            </w:tcBorders>
          </w:tcPr>
          <w:p w:rsidR="00E14B48" w:rsidRPr="00E14B48" w:rsidRDefault="00E14B48" w:rsidP="00E14B48">
            <w:pPr>
              <w:pStyle w:val="ab"/>
              <w:snapToGrid w:val="0"/>
              <w:rPr>
                <w:sz w:val="20"/>
                <w:szCs w:val="20"/>
              </w:rPr>
            </w:pPr>
          </w:p>
          <w:p w:rsidR="00E14B48" w:rsidRPr="00E14B48" w:rsidRDefault="00E14B48" w:rsidP="00E14B48">
            <w:pPr>
              <w:pStyle w:val="ab"/>
              <w:snapToGrid w:val="0"/>
              <w:rPr>
                <w:sz w:val="20"/>
                <w:szCs w:val="20"/>
              </w:rPr>
            </w:pPr>
          </w:p>
          <w:p w:rsidR="00E14B48" w:rsidRPr="00E14B48" w:rsidRDefault="00E14B48" w:rsidP="00E14B48">
            <w:pPr>
              <w:pStyle w:val="ab"/>
              <w:snapToGrid w:val="0"/>
              <w:rPr>
                <w:sz w:val="20"/>
                <w:szCs w:val="20"/>
              </w:rPr>
            </w:pPr>
          </w:p>
          <w:p w:rsidR="00E14B48" w:rsidRPr="00E14B48" w:rsidRDefault="00E14B48" w:rsidP="00E14B48">
            <w:pPr>
              <w:pStyle w:val="ab"/>
              <w:snapToGrid w:val="0"/>
              <w:jc w:val="center"/>
              <w:rPr>
                <w:sz w:val="20"/>
                <w:szCs w:val="20"/>
              </w:rPr>
            </w:pPr>
            <w:r w:rsidRPr="00E14B48">
              <w:rPr>
                <w:sz w:val="20"/>
                <w:szCs w:val="20"/>
              </w:rPr>
              <w:t>В течени</w:t>
            </w:r>
            <w:proofErr w:type="gramStart"/>
            <w:r w:rsidRPr="00E14B48">
              <w:rPr>
                <w:sz w:val="20"/>
                <w:szCs w:val="20"/>
              </w:rPr>
              <w:t>и</w:t>
            </w:r>
            <w:proofErr w:type="gramEnd"/>
            <w:r w:rsidRPr="00E14B48">
              <w:rPr>
                <w:sz w:val="20"/>
                <w:szCs w:val="20"/>
              </w:rPr>
              <w:t xml:space="preserve"> года</w:t>
            </w:r>
          </w:p>
        </w:tc>
        <w:tc>
          <w:tcPr>
            <w:tcW w:w="2574" w:type="dxa"/>
            <w:tcBorders>
              <w:left w:val="single" w:sz="1" w:space="0" w:color="000000"/>
              <w:bottom w:val="single" w:sz="1" w:space="0" w:color="000000"/>
              <w:right w:val="single" w:sz="1" w:space="0" w:color="000000"/>
            </w:tcBorders>
          </w:tcPr>
          <w:p w:rsidR="00E14B48" w:rsidRPr="00E14B48" w:rsidRDefault="00E14B48" w:rsidP="00E14B48">
            <w:pPr>
              <w:pStyle w:val="ab"/>
              <w:snapToGrid w:val="0"/>
              <w:rPr>
                <w:sz w:val="20"/>
                <w:szCs w:val="20"/>
              </w:rPr>
            </w:pPr>
          </w:p>
          <w:p w:rsidR="00E14B48" w:rsidRPr="00E14B48" w:rsidRDefault="00E14B48" w:rsidP="00E14B48">
            <w:pPr>
              <w:pStyle w:val="ab"/>
              <w:snapToGrid w:val="0"/>
              <w:rPr>
                <w:sz w:val="20"/>
                <w:szCs w:val="20"/>
              </w:rPr>
            </w:pPr>
          </w:p>
          <w:p w:rsidR="00E14B48" w:rsidRPr="00E14B48" w:rsidRDefault="00E14B48" w:rsidP="00E14B48">
            <w:pPr>
              <w:pStyle w:val="ab"/>
              <w:snapToGrid w:val="0"/>
              <w:jc w:val="both"/>
              <w:rPr>
                <w:sz w:val="20"/>
                <w:szCs w:val="20"/>
              </w:rPr>
            </w:pPr>
            <w:r w:rsidRPr="00E14B48">
              <w:rPr>
                <w:sz w:val="20"/>
                <w:szCs w:val="20"/>
              </w:rPr>
              <w:t>Главные распорядители бюджетных средств</w:t>
            </w:r>
          </w:p>
        </w:tc>
      </w:tr>
      <w:tr w:rsidR="00E14B48" w:rsidRPr="00E14B48" w:rsidTr="00E14B48">
        <w:tc>
          <w:tcPr>
            <w:tcW w:w="600" w:type="dxa"/>
            <w:tcBorders>
              <w:left w:val="single" w:sz="1" w:space="0" w:color="000000"/>
              <w:bottom w:val="single" w:sz="1" w:space="0" w:color="000000"/>
            </w:tcBorders>
          </w:tcPr>
          <w:p w:rsidR="00E14B48" w:rsidRPr="00E14B48" w:rsidRDefault="00E14B48" w:rsidP="00E14B48">
            <w:pPr>
              <w:pStyle w:val="ab"/>
              <w:snapToGrid w:val="0"/>
              <w:jc w:val="center"/>
              <w:rPr>
                <w:sz w:val="20"/>
                <w:szCs w:val="20"/>
              </w:rPr>
            </w:pPr>
            <w:r w:rsidRPr="00E14B48">
              <w:rPr>
                <w:sz w:val="20"/>
                <w:szCs w:val="20"/>
              </w:rPr>
              <w:t>4</w:t>
            </w:r>
          </w:p>
        </w:tc>
        <w:tc>
          <w:tcPr>
            <w:tcW w:w="5265" w:type="dxa"/>
            <w:tcBorders>
              <w:left w:val="single" w:sz="1" w:space="0" w:color="000000"/>
              <w:bottom w:val="single" w:sz="1" w:space="0" w:color="000000"/>
            </w:tcBorders>
          </w:tcPr>
          <w:p w:rsidR="00E14B48" w:rsidRPr="00E14B48" w:rsidRDefault="00E14B48" w:rsidP="00E14B48">
            <w:pPr>
              <w:pStyle w:val="ab"/>
              <w:snapToGrid w:val="0"/>
              <w:jc w:val="both"/>
              <w:rPr>
                <w:sz w:val="20"/>
                <w:szCs w:val="20"/>
              </w:rPr>
            </w:pPr>
            <w:r w:rsidRPr="00E14B48">
              <w:rPr>
                <w:sz w:val="20"/>
                <w:szCs w:val="20"/>
              </w:rPr>
              <w:t>Анализ эффективности реализации муниципальных программ</w:t>
            </w:r>
          </w:p>
        </w:tc>
        <w:tc>
          <w:tcPr>
            <w:tcW w:w="1787" w:type="dxa"/>
            <w:tcBorders>
              <w:left w:val="single" w:sz="1" w:space="0" w:color="000000"/>
              <w:bottom w:val="single" w:sz="1" w:space="0" w:color="000000"/>
            </w:tcBorders>
          </w:tcPr>
          <w:p w:rsidR="00E14B48" w:rsidRPr="00E14B48" w:rsidRDefault="00E14B48" w:rsidP="00E14B48">
            <w:pPr>
              <w:pStyle w:val="ab"/>
              <w:snapToGrid w:val="0"/>
              <w:jc w:val="center"/>
              <w:rPr>
                <w:sz w:val="20"/>
                <w:szCs w:val="20"/>
              </w:rPr>
            </w:pPr>
          </w:p>
          <w:p w:rsidR="00E14B48" w:rsidRPr="00E14B48" w:rsidRDefault="00E14B48" w:rsidP="00E14B48">
            <w:pPr>
              <w:pStyle w:val="ab"/>
              <w:snapToGrid w:val="0"/>
              <w:jc w:val="center"/>
              <w:rPr>
                <w:sz w:val="20"/>
                <w:szCs w:val="20"/>
              </w:rPr>
            </w:pPr>
            <w:r w:rsidRPr="00E14B48">
              <w:rPr>
                <w:sz w:val="20"/>
                <w:szCs w:val="20"/>
              </w:rPr>
              <w:t>Ежегодно</w:t>
            </w:r>
          </w:p>
        </w:tc>
        <w:tc>
          <w:tcPr>
            <w:tcW w:w="2574" w:type="dxa"/>
            <w:tcBorders>
              <w:left w:val="single" w:sz="1" w:space="0" w:color="000000"/>
              <w:bottom w:val="single" w:sz="1" w:space="0" w:color="000000"/>
              <w:right w:val="single" w:sz="1" w:space="0" w:color="000000"/>
            </w:tcBorders>
          </w:tcPr>
          <w:p w:rsidR="00E14B48" w:rsidRPr="00E14B48" w:rsidRDefault="00E14B48" w:rsidP="00E14B48">
            <w:pPr>
              <w:pStyle w:val="ab"/>
              <w:snapToGrid w:val="0"/>
              <w:jc w:val="both"/>
              <w:rPr>
                <w:sz w:val="20"/>
                <w:szCs w:val="20"/>
              </w:rPr>
            </w:pPr>
            <w:r w:rsidRPr="00E14B48">
              <w:rPr>
                <w:sz w:val="20"/>
                <w:szCs w:val="20"/>
              </w:rPr>
              <w:t xml:space="preserve">Отдел  по экономике, </w:t>
            </w:r>
            <w:proofErr w:type="spellStart"/>
            <w:r w:rsidRPr="00E14B48">
              <w:rPr>
                <w:sz w:val="20"/>
                <w:szCs w:val="20"/>
              </w:rPr>
              <w:t>имущественно-земельн</w:t>
            </w:r>
            <w:proofErr w:type="spellEnd"/>
            <w:r w:rsidRPr="00E14B48">
              <w:rPr>
                <w:sz w:val="20"/>
                <w:szCs w:val="20"/>
              </w:rPr>
              <w:t xml:space="preserve">. отношениям </w:t>
            </w:r>
          </w:p>
        </w:tc>
      </w:tr>
      <w:tr w:rsidR="00E14B48" w:rsidRPr="00E14B48" w:rsidTr="00E14B48">
        <w:tc>
          <w:tcPr>
            <w:tcW w:w="600" w:type="dxa"/>
            <w:tcBorders>
              <w:left w:val="single" w:sz="1" w:space="0" w:color="000000"/>
              <w:bottom w:val="single" w:sz="1" w:space="0" w:color="000000"/>
            </w:tcBorders>
          </w:tcPr>
          <w:p w:rsidR="00E14B48" w:rsidRPr="00E14B48" w:rsidRDefault="00E14B48" w:rsidP="00E14B48">
            <w:pPr>
              <w:pStyle w:val="ab"/>
              <w:snapToGrid w:val="0"/>
              <w:jc w:val="center"/>
              <w:rPr>
                <w:sz w:val="20"/>
                <w:szCs w:val="20"/>
              </w:rPr>
            </w:pPr>
            <w:r w:rsidRPr="00E14B48">
              <w:rPr>
                <w:sz w:val="20"/>
                <w:szCs w:val="20"/>
              </w:rPr>
              <w:t>5</w:t>
            </w:r>
          </w:p>
        </w:tc>
        <w:tc>
          <w:tcPr>
            <w:tcW w:w="5265" w:type="dxa"/>
            <w:tcBorders>
              <w:left w:val="single" w:sz="1" w:space="0" w:color="000000"/>
              <w:bottom w:val="single" w:sz="1" w:space="0" w:color="000000"/>
            </w:tcBorders>
          </w:tcPr>
          <w:p w:rsidR="00E14B48" w:rsidRPr="00E14B48" w:rsidRDefault="00E14B48" w:rsidP="00E14B48">
            <w:pPr>
              <w:pStyle w:val="ab"/>
              <w:snapToGrid w:val="0"/>
              <w:jc w:val="both"/>
              <w:rPr>
                <w:sz w:val="20"/>
                <w:szCs w:val="20"/>
              </w:rPr>
            </w:pPr>
            <w:r w:rsidRPr="00E14B48">
              <w:rPr>
                <w:sz w:val="20"/>
                <w:szCs w:val="20"/>
              </w:rPr>
              <w:t>Соблюдение установленных нормативов расходования  бюджетных средств на реализацию различных мероприятий в рамках муниципальных программ</w:t>
            </w:r>
          </w:p>
        </w:tc>
        <w:tc>
          <w:tcPr>
            <w:tcW w:w="1787" w:type="dxa"/>
            <w:tcBorders>
              <w:left w:val="single" w:sz="1" w:space="0" w:color="000000"/>
              <w:bottom w:val="single" w:sz="1" w:space="0" w:color="000000"/>
            </w:tcBorders>
          </w:tcPr>
          <w:p w:rsidR="00E14B48" w:rsidRPr="00E14B48" w:rsidRDefault="00E14B48" w:rsidP="00E14B48">
            <w:pPr>
              <w:pStyle w:val="ab"/>
              <w:snapToGrid w:val="0"/>
              <w:rPr>
                <w:sz w:val="20"/>
                <w:szCs w:val="20"/>
              </w:rPr>
            </w:pPr>
          </w:p>
          <w:p w:rsidR="00E14B48" w:rsidRPr="00E14B48" w:rsidRDefault="00E14B48" w:rsidP="00E14B48">
            <w:pPr>
              <w:pStyle w:val="ab"/>
              <w:snapToGrid w:val="0"/>
              <w:jc w:val="center"/>
              <w:rPr>
                <w:sz w:val="20"/>
                <w:szCs w:val="20"/>
              </w:rPr>
            </w:pPr>
            <w:r w:rsidRPr="00E14B48">
              <w:rPr>
                <w:sz w:val="20"/>
                <w:szCs w:val="20"/>
              </w:rPr>
              <w:t>В течени</w:t>
            </w:r>
            <w:proofErr w:type="gramStart"/>
            <w:r w:rsidRPr="00E14B48">
              <w:rPr>
                <w:sz w:val="20"/>
                <w:szCs w:val="20"/>
              </w:rPr>
              <w:t>и</w:t>
            </w:r>
            <w:proofErr w:type="gramEnd"/>
            <w:r w:rsidRPr="00E14B48">
              <w:rPr>
                <w:sz w:val="20"/>
                <w:szCs w:val="20"/>
              </w:rPr>
              <w:t xml:space="preserve"> года</w:t>
            </w:r>
          </w:p>
        </w:tc>
        <w:tc>
          <w:tcPr>
            <w:tcW w:w="2574" w:type="dxa"/>
            <w:tcBorders>
              <w:left w:val="single" w:sz="1" w:space="0" w:color="000000"/>
              <w:bottom w:val="single" w:sz="1" w:space="0" w:color="000000"/>
              <w:right w:val="single" w:sz="1" w:space="0" w:color="000000"/>
            </w:tcBorders>
          </w:tcPr>
          <w:p w:rsidR="00E14B48" w:rsidRPr="00E14B48" w:rsidRDefault="00E14B48" w:rsidP="00E14B48">
            <w:pPr>
              <w:pStyle w:val="ab"/>
              <w:snapToGrid w:val="0"/>
              <w:rPr>
                <w:sz w:val="20"/>
                <w:szCs w:val="20"/>
              </w:rPr>
            </w:pPr>
          </w:p>
          <w:p w:rsidR="00E14B48" w:rsidRPr="00E14B48" w:rsidRDefault="00E14B48" w:rsidP="00E14B48">
            <w:pPr>
              <w:pStyle w:val="ab"/>
              <w:snapToGrid w:val="0"/>
              <w:jc w:val="both"/>
              <w:rPr>
                <w:sz w:val="20"/>
                <w:szCs w:val="20"/>
              </w:rPr>
            </w:pPr>
            <w:r w:rsidRPr="00E14B48">
              <w:rPr>
                <w:sz w:val="20"/>
                <w:szCs w:val="20"/>
              </w:rPr>
              <w:t>Главные распорядители бюджетных средств</w:t>
            </w:r>
          </w:p>
        </w:tc>
      </w:tr>
      <w:tr w:rsidR="00E14B48" w:rsidRPr="00E14B48" w:rsidTr="00E14B48">
        <w:tc>
          <w:tcPr>
            <w:tcW w:w="600" w:type="dxa"/>
            <w:tcBorders>
              <w:left w:val="single" w:sz="1" w:space="0" w:color="000000"/>
              <w:bottom w:val="single" w:sz="1" w:space="0" w:color="000000"/>
            </w:tcBorders>
          </w:tcPr>
          <w:p w:rsidR="00E14B48" w:rsidRPr="00E14B48" w:rsidRDefault="00E14B48" w:rsidP="00E14B48">
            <w:pPr>
              <w:pStyle w:val="ab"/>
              <w:snapToGrid w:val="0"/>
              <w:jc w:val="center"/>
              <w:rPr>
                <w:sz w:val="20"/>
                <w:szCs w:val="20"/>
              </w:rPr>
            </w:pPr>
            <w:r w:rsidRPr="00E14B48">
              <w:rPr>
                <w:sz w:val="20"/>
                <w:szCs w:val="20"/>
              </w:rPr>
              <w:t>6</w:t>
            </w:r>
          </w:p>
        </w:tc>
        <w:tc>
          <w:tcPr>
            <w:tcW w:w="5265" w:type="dxa"/>
            <w:tcBorders>
              <w:left w:val="single" w:sz="1" w:space="0" w:color="000000"/>
              <w:bottom w:val="single" w:sz="1" w:space="0" w:color="000000"/>
            </w:tcBorders>
          </w:tcPr>
          <w:p w:rsidR="00E14B48" w:rsidRPr="00E14B48" w:rsidRDefault="00E14B48" w:rsidP="00E14B48">
            <w:pPr>
              <w:pStyle w:val="ab"/>
              <w:snapToGrid w:val="0"/>
              <w:jc w:val="both"/>
              <w:rPr>
                <w:sz w:val="20"/>
                <w:szCs w:val="20"/>
              </w:rPr>
            </w:pPr>
            <w:r w:rsidRPr="00E14B48">
              <w:rPr>
                <w:sz w:val="20"/>
                <w:szCs w:val="20"/>
              </w:rPr>
              <w:t>Осуществление работы  по реализации энергосберегающих мероприятий с целью снижения  объема потребления  топливно-энергетических ресурсов  ежегодно (с 2017 по 2019 годы включительно) не менее чем на 3% к уровню 2016 года.</w:t>
            </w:r>
          </w:p>
        </w:tc>
        <w:tc>
          <w:tcPr>
            <w:tcW w:w="1787" w:type="dxa"/>
            <w:tcBorders>
              <w:left w:val="single" w:sz="1" w:space="0" w:color="000000"/>
              <w:bottom w:val="single" w:sz="1" w:space="0" w:color="000000"/>
            </w:tcBorders>
          </w:tcPr>
          <w:p w:rsidR="00E14B48" w:rsidRPr="00E14B48" w:rsidRDefault="00E14B48" w:rsidP="00E14B48">
            <w:pPr>
              <w:pStyle w:val="ab"/>
              <w:snapToGrid w:val="0"/>
              <w:jc w:val="center"/>
              <w:rPr>
                <w:sz w:val="20"/>
                <w:szCs w:val="20"/>
              </w:rPr>
            </w:pPr>
          </w:p>
          <w:p w:rsidR="00E14B48" w:rsidRPr="00E14B48" w:rsidRDefault="00E14B48" w:rsidP="00E14B48">
            <w:pPr>
              <w:pStyle w:val="ab"/>
              <w:snapToGrid w:val="0"/>
              <w:jc w:val="center"/>
              <w:rPr>
                <w:sz w:val="20"/>
                <w:szCs w:val="20"/>
              </w:rPr>
            </w:pPr>
          </w:p>
          <w:p w:rsidR="00E14B48" w:rsidRPr="00E14B48" w:rsidRDefault="00E14B48" w:rsidP="00E14B48">
            <w:pPr>
              <w:pStyle w:val="ab"/>
              <w:snapToGrid w:val="0"/>
              <w:jc w:val="center"/>
              <w:rPr>
                <w:sz w:val="20"/>
                <w:szCs w:val="20"/>
              </w:rPr>
            </w:pPr>
            <w:r w:rsidRPr="00E14B48">
              <w:rPr>
                <w:sz w:val="20"/>
                <w:szCs w:val="20"/>
              </w:rPr>
              <w:t>2017-2019гг</w:t>
            </w:r>
          </w:p>
        </w:tc>
        <w:tc>
          <w:tcPr>
            <w:tcW w:w="2574" w:type="dxa"/>
            <w:tcBorders>
              <w:left w:val="single" w:sz="1" w:space="0" w:color="000000"/>
              <w:bottom w:val="single" w:sz="1" w:space="0" w:color="000000"/>
              <w:right w:val="single" w:sz="1" w:space="0" w:color="000000"/>
            </w:tcBorders>
          </w:tcPr>
          <w:p w:rsidR="00E14B48" w:rsidRPr="00E14B48" w:rsidRDefault="00E14B48" w:rsidP="00E14B48">
            <w:pPr>
              <w:pStyle w:val="ab"/>
              <w:snapToGrid w:val="0"/>
              <w:jc w:val="both"/>
              <w:rPr>
                <w:sz w:val="20"/>
                <w:szCs w:val="20"/>
              </w:rPr>
            </w:pPr>
            <w:r w:rsidRPr="00E14B48">
              <w:rPr>
                <w:sz w:val="20"/>
                <w:szCs w:val="20"/>
              </w:rPr>
              <w:t>Главные распорядители бюджетных средств, муниципальные организации</w:t>
            </w:r>
          </w:p>
        </w:tc>
      </w:tr>
      <w:tr w:rsidR="00E14B48" w:rsidRPr="00E14B48" w:rsidTr="00E14B48">
        <w:tc>
          <w:tcPr>
            <w:tcW w:w="600" w:type="dxa"/>
            <w:tcBorders>
              <w:left w:val="single" w:sz="1" w:space="0" w:color="000000"/>
              <w:bottom w:val="single" w:sz="1" w:space="0" w:color="000000"/>
            </w:tcBorders>
          </w:tcPr>
          <w:p w:rsidR="00E14B48" w:rsidRPr="00E14B48" w:rsidRDefault="00E14B48" w:rsidP="00E14B48">
            <w:pPr>
              <w:pStyle w:val="ab"/>
              <w:snapToGrid w:val="0"/>
              <w:jc w:val="center"/>
              <w:rPr>
                <w:sz w:val="20"/>
                <w:szCs w:val="20"/>
              </w:rPr>
            </w:pPr>
            <w:r w:rsidRPr="00E14B48">
              <w:rPr>
                <w:sz w:val="20"/>
                <w:szCs w:val="20"/>
              </w:rPr>
              <w:t>7</w:t>
            </w:r>
          </w:p>
        </w:tc>
        <w:tc>
          <w:tcPr>
            <w:tcW w:w="5265" w:type="dxa"/>
            <w:tcBorders>
              <w:left w:val="single" w:sz="1" w:space="0" w:color="000000"/>
              <w:bottom w:val="single" w:sz="1" w:space="0" w:color="000000"/>
            </w:tcBorders>
          </w:tcPr>
          <w:p w:rsidR="00E14B48" w:rsidRPr="00E14B48" w:rsidRDefault="00E14B48" w:rsidP="00E14B48">
            <w:pPr>
              <w:pStyle w:val="ab"/>
              <w:snapToGrid w:val="0"/>
              <w:jc w:val="both"/>
              <w:rPr>
                <w:sz w:val="20"/>
                <w:szCs w:val="20"/>
              </w:rPr>
            </w:pPr>
            <w:r w:rsidRPr="00E14B48">
              <w:rPr>
                <w:sz w:val="20"/>
                <w:szCs w:val="20"/>
              </w:rPr>
              <w:t>Продолжение работы по оптимизации сети муниципальных учреждений</w:t>
            </w:r>
          </w:p>
        </w:tc>
        <w:tc>
          <w:tcPr>
            <w:tcW w:w="1787" w:type="dxa"/>
            <w:tcBorders>
              <w:left w:val="single" w:sz="1" w:space="0" w:color="000000"/>
              <w:bottom w:val="single" w:sz="1" w:space="0" w:color="000000"/>
            </w:tcBorders>
          </w:tcPr>
          <w:p w:rsidR="00E14B48" w:rsidRPr="00E14B48" w:rsidRDefault="00E14B48" w:rsidP="00E14B48">
            <w:pPr>
              <w:pStyle w:val="ab"/>
              <w:snapToGrid w:val="0"/>
              <w:jc w:val="center"/>
              <w:rPr>
                <w:sz w:val="20"/>
                <w:szCs w:val="20"/>
              </w:rPr>
            </w:pPr>
            <w:r w:rsidRPr="00E14B48">
              <w:rPr>
                <w:sz w:val="20"/>
                <w:szCs w:val="20"/>
              </w:rPr>
              <w:t>В течени</w:t>
            </w:r>
            <w:proofErr w:type="gramStart"/>
            <w:r w:rsidRPr="00E14B48">
              <w:rPr>
                <w:sz w:val="20"/>
                <w:szCs w:val="20"/>
              </w:rPr>
              <w:t>и</w:t>
            </w:r>
            <w:proofErr w:type="gramEnd"/>
            <w:r w:rsidRPr="00E14B48">
              <w:rPr>
                <w:sz w:val="20"/>
                <w:szCs w:val="20"/>
              </w:rPr>
              <w:t xml:space="preserve"> года</w:t>
            </w:r>
          </w:p>
        </w:tc>
        <w:tc>
          <w:tcPr>
            <w:tcW w:w="2574" w:type="dxa"/>
            <w:tcBorders>
              <w:left w:val="single" w:sz="1" w:space="0" w:color="000000"/>
              <w:bottom w:val="single" w:sz="1" w:space="0" w:color="000000"/>
              <w:right w:val="single" w:sz="1" w:space="0" w:color="000000"/>
            </w:tcBorders>
          </w:tcPr>
          <w:p w:rsidR="00E14B48" w:rsidRPr="00E14B48" w:rsidRDefault="00E14B48" w:rsidP="00E14B48">
            <w:pPr>
              <w:pStyle w:val="ab"/>
              <w:snapToGrid w:val="0"/>
              <w:jc w:val="both"/>
              <w:rPr>
                <w:sz w:val="20"/>
                <w:szCs w:val="20"/>
              </w:rPr>
            </w:pPr>
            <w:r w:rsidRPr="00E14B48">
              <w:rPr>
                <w:sz w:val="20"/>
                <w:szCs w:val="20"/>
              </w:rPr>
              <w:t>Главные распорядители бюджетных средств</w:t>
            </w:r>
          </w:p>
        </w:tc>
      </w:tr>
      <w:tr w:rsidR="00E14B48" w:rsidRPr="00E14B48" w:rsidTr="00E14B48">
        <w:tc>
          <w:tcPr>
            <w:tcW w:w="600" w:type="dxa"/>
            <w:tcBorders>
              <w:left w:val="single" w:sz="1" w:space="0" w:color="000000"/>
              <w:bottom w:val="single" w:sz="1" w:space="0" w:color="000000"/>
            </w:tcBorders>
          </w:tcPr>
          <w:p w:rsidR="00E14B48" w:rsidRPr="00E14B48" w:rsidRDefault="00E14B48" w:rsidP="00E14B48">
            <w:pPr>
              <w:pStyle w:val="ab"/>
              <w:snapToGrid w:val="0"/>
              <w:jc w:val="center"/>
              <w:rPr>
                <w:sz w:val="20"/>
                <w:szCs w:val="20"/>
              </w:rPr>
            </w:pPr>
            <w:r w:rsidRPr="00E14B48">
              <w:rPr>
                <w:sz w:val="20"/>
                <w:szCs w:val="20"/>
              </w:rPr>
              <w:t>8</w:t>
            </w:r>
          </w:p>
        </w:tc>
        <w:tc>
          <w:tcPr>
            <w:tcW w:w="5265" w:type="dxa"/>
            <w:tcBorders>
              <w:left w:val="single" w:sz="1" w:space="0" w:color="000000"/>
              <w:bottom w:val="single" w:sz="1" w:space="0" w:color="000000"/>
            </w:tcBorders>
          </w:tcPr>
          <w:p w:rsidR="00E14B48" w:rsidRPr="00E14B48" w:rsidRDefault="00E14B48" w:rsidP="00E14B48">
            <w:pPr>
              <w:pStyle w:val="ab"/>
              <w:snapToGrid w:val="0"/>
              <w:rPr>
                <w:sz w:val="20"/>
                <w:szCs w:val="20"/>
              </w:rPr>
            </w:pPr>
            <w:r w:rsidRPr="00E14B48">
              <w:rPr>
                <w:sz w:val="20"/>
                <w:szCs w:val="20"/>
              </w:rPr>
              <w:t>Осуществление инвентаризации муниципального имущества в целях его эффективного использования</w:t>
            </w:r>
          </w:p>
        </w:tc>
        <w:tc>
          <w:tcPr>
            <w:tcW w:w="1787" w:type="dxa"/>
            <w:tcBorders>
              <w:left w:val="single" w:sz="1" w:space="0" w:color="000000"/>
              <w:bottom w:val="single" w:sz="1" w:space="0" w:color="000000"/>
            </w:tcBorders>
          </w:tcPr>
          <w:p w:rsidR="00E14B48" w:rsidRPr="00E14B48" w:rsidRDefault="00E14B48" w:rsidP="00E14B48">
            <w:pPr>
              <w:pStyle w:val="ab"/>
              <w:snapToGrid w:val="0"/>
              <w:rPr>
                <w:sz w:val="20"/>
                <w:szCs w:val="20"/>
              </w:rPr>
            </w:pPr>
          </w:p>
          <w:p w:rsidR="00E14B48" w:rsidRPr="00E14B48" w:rsidRDefault="00E14B48" w:rsidP="00E14B48">
            <w:pPr>
              <w:pStyle w:val="ab"/>
              <w:snapToGrid w:val="0"/>
              <w:rPr>
                <w:sz w:val="20"/>
                <w:szCs w:val="20"/>
              </w:rPr>
            </w:pPr>
            <w:r w:rsidRPr="00E14B48">
              <w:rPr>
                <w:sz w:val="20"/>
                <w:szCs w:val="20"/>
              </w:rPr>
              <w:t>В течени</w:t>
            </w:r>
            <w:proofErr w:type="gramStart"/>
            <w:r w:rsidRPr="00E14B48">
              <w:rPr>
                <w:sz w:val="20"/>
                <w:szCs w:val="20"/>
              </w:rPr>
              <w:t>и</w:t>
            </w:r>
            <w:proofErr w:type="gramEnd"/>
            <w:r w:rsidRPr="00E14B48">
              <w:rPr>
                <w:sz w:val="20"/>
                <w:szCs w:val="20"/>
              </w:rPr>
              <w:t xml:space="preserve"> года</w:t>
            </w:r>
          </w:p>
        </w:tc>
        <w:tc>
          <w:tcPr>
            <w:tcW w:w="2574" w:type="dxa"/>
            <w:tcBorders>
              <w:left w:val="single" w:sz="1" w:space="0" w:color="000000"/>
              <w:bottom w:val="single" w:sz="1" w:space="0" w:color="000000"/>
              <w:right w:val="single" w:sz="1" w:space="0" w:color="000000"/>
            </w:tcBorders>
          </w:tcPr>
          <w:p w:rsidR="00E14B48" w:rsidRPr="00E14B48" w:rsidRDefault="00E14B48" w:rsidP="00E14B48">
            <w:pPr>
              <w:pStyle w:val="ab"/>
              <w:snapToGrid w:val="0"/>
              <w:jc w:val="both"/>
              <w:rPr>
                <w:sz w:val="20"/>
                <w:szCs w:val="20"/>
              </w:rPr>
            </w:pPr>
            <w:r w:rsidRPr="00E14B48">
              <w:rPr>
                <w:sz w:val="20"/>
                <w:szCs w:val="20"/>
              </w:rPr>
              <w:t xml:space="preserve">Отдел  по экономике, </w:t>
            </w:r>
            <w:proofErr w:type="spellStart"/>
            <w:r w:rsidRPr="00E14B48">
              <w:rPr>
                <w:sz w:val="20"/>
                <w:szCs w:val="20"/>
              </w:rPr>
              <w:t>имущественно-земельн</w:t>
            </w:r>
            <w:proofErr w:type="spellEnd"/>
            <w:r w:rsidRPr="00E14B48">
              <w:rPr>
                <w:sz w:val="20"/>
                <w:szCs w:val="20"/>
              </w:rPr>
              <w:t xml:space="preserve">. отношениям </w:t>
            </w:r>
          </w:p>
        </w:tc>
      </w:tr>
      <w:tr w:rsidR="00E14B48" w:rsidRPr="00E14B48" w:rsidTr="00E14B48">
        <w:tc>
          <w:tcPr>
            <w:tcW w:w="600" w:type="dxa"/>
            <w:tcBorders>
              <w:left w:val="single" w:sz="1" w:space="0" w:color="000000"/>
              <w:bottom w:val="single" w:sz="1" w:space="0" w:color="000000"/>
            </w:tcBorders>
          </w:tcPr>
          <w:p w:rsidR="00E14B48" w:rsidRPr="00E14B48" w:rsidRDefault="00E14B48" w:rsidP="00E14B48">
            <w:pPr>
              <w:pStyle w:val="ab"/>
              <w:snapToGrid w:val="0"/>
              <w:jc w:val="center"/>
              <w:rPr>
                <w:sz w:val="20"/>
                <w:szCs w:val="20"/>
              </w:rPr>
            </w:pPr>
            <w:r w:rsidRPr="00E14B48">
              <w:rPr>
                <w:sz w:val="20"/>
                <w:szCs w:val="20"/>
              </w:rPr>
              <w:t>9</w:t>
            </w:r>
          </w:p>
        </w:tc>
        <w:tc>
          <w:tcPr>
            <w:tcW w:w="5265" w:type="dxa"/>
            <w:tcBorders>
              <w:left w:val="single" w:sz="1" w:space="0" w:color="000000"/>
              <w:bottom w:val="single" w:sz="1" w:space="0" w:color="000000"/>
            </w:tcBorders>
          </w:tcPr>
          <w:p w:rsidR="00E14B48" w:rsidRPr="00E14B48" w:rsidRDefault="00E14B48" w:rsidP="00E14B48">
            <w:pPr>
              <w:pStyle w:val="ab"/>
              <w:snapToGrid w:val="0"/>
              <w:rPr>
                <w:sz w:val="20"/>
                <w:szCs w:val="20"/>
              </w:rPr>
            </w:pPr>
            <w:r w:rsidRPr="00E14B48">
              <w:rPr>
                <w:sz w:val="20"/>
                <w:szCs w:val="20"/>
              </w:rPr>
              <w:t>Повышение внутриведомственного финансового контроля  в целях целевого, эффективного и экономного расходования бюджетных средств</w:t>
            </w:r>
          </w:p>
        </w:tc>
        <w:tc>
          <w:tcPr>
            <w:tcW w:w="1787" w:type="dxa"/>
            <w:tcBorders>
              <w:left w:val="single" w:sz="1" w:space="0" w:color="000000"/>
              <w:bottom w:val="single" w:sz="1" w:space="0" w:color="000000"/>
            </w:tcBorders>
          </w:tcPr>
          <w:p w:rsidR="00E14B48" w:rsidRPr="00E14B48" w:rsidRDefault="00E14B48" w:rsidP="00E14B48">
            <w:pPr>
              <w:pStyle w:val="ab"/>
              <w:snapToGrid w:val="0"/>
              <w:rPr>
                <w:sz w:val="20"/>
                <w:szCs w:val="20"/>
              </w:rPr>
            </w:pPr>
          </w:p>
          <w:p w:rsidR="00E14B48" w:rsidRPr="00E14B48" w:rsidRDefault="00E14B48" w:rsidP="00E14B48">
            <w:pPr>
              <w:pStyle w:val="ab"/>
              <w:snapToGrid w:val="0"/>
              <w:jc w:val="center"/>
              <w:rPr>
                <w:sz w:val="20"/>
                <w:szCs w:val="20"/>
              </w:rPr>
            </w:pPr>
            <w:r w:rsidRPr="00E14B48">
              <w:rPr>
                <w:sz w:val="20"/>
                <w:szCs w:val="20"/>
              </w:rPr>
              <w:t>В течени</w:t>
            </w:r>
            <w:proofErr w:type="gramStart"/>
            <w:r w:rsidRPr="00E14B48">
              <w:rPr>
                <w:sz w:val="20"/>
                <w:szCs w:val="20"/>
              </w:rPr>
              <w:t>и</w:t>
            </w:r>
            <w:proofErr w:type="gramEnd"/>
            <w:r w:rsidRPr="00E14B48">
              <w:rPr>
                <w:sz w:val="20"/>
                <w:szCs w:val="20"/>
              </w:rPr>
              <w:t xml:space="preserve"> года</w:t>
            </w:r>
          </w:p>
        </w:tc>
        <w:tc>
          <w:tcPr>
            <w:tcW w:w="2574" w:type="dxa"/>
            <w:tcBorders>
              <w:left w:val="single" w:sz="1" w:space="0" w:color="000000"/>
              <w:bottom w:val="single" w:sz="1" w:space="0" w:color="000000"/>
              <w:right w:val="single" w:sz="1" w:space="0" w:color="000000"/>
            </w:tcBorders>
          </w:tcPr>
          <w:p w:rsidR="00E14B48" w:rsidRPr="00E14B48" w:rsidRDefault="00E14B48" w:rsidP="00E14B48">
            <w:pPr>
              <w:pStyle w:val="ab"/>
              <w:snapToGrid w:val="0"/>
              <w:rPr>
                <w:sz w:val="20"/>
                <w:szCs w:val="20"/>
              </w:rPr>
            </w:pPr>
          </w:p>
          <w:p w:rsidR="00E14B48" w:rsidRPr="00E14B48" w:rsidRDefault="00E14B48" w:rsidP="00E14B48">
            <w:pPr>
              <w:pStyle w:val="ab"/>
              <w:snapToGrid w:val="0"/>
              <w:jc w:val="both"/>
              <w:rPr>
                <w:sz w:val="20"/>
                <w:szCs w:val="20"/>
              </w:rPr>
            </w:pPr>
            <w:r w:rsidRPr="00E14B48">
              <w:rPr>
                <w:sz w:val="20"/>
                <w:szCs w:val="20"/>
              </w:rPr>
              <w:t>Главные распорядители бюджетных средств</w:t>
            </w:r>
          </w:p>
        </w:tc>
      </w:tr>
      <w:tr w:rsidR="00E14B48" w:rsidRPr="00E14B48" w:rsidTr="00E14B48">
        <w:tc>
          <w:tcPr>
            <w:tcW w:w="600" w:type="dxa"/>
            <w:tcBorders>
              <w:left w:val="single" w:sz="1" w:space="0" w:color="000000"/>
              <w:bottom w:val="single" w:sz="1" w:space="0" w:color="000000"/>
            </w:tcBorders>
          </w:tcPr>
          <w:p w:rsidR="00E14B48" w:rsidRPr="00E14B48" w:rsidRDefault="00E14B48" w:rsidP="00E14B48">
            <w:pPr>
              <w:pStyle w:val="ab"/>
              <w:snapToGrid w:val="0"/>
              <w:jc w:val="center"/>
              <w:rPr>
                <w:sz w:val="20"/>
                <w:szCs w:val="20"/>
              </w:rPr>
            </w:pPr>
            <w:r w:rsidRPr="00E14B48">
              <w:rPr>
                <w:sz w:val="20"/>
                <w:szCs w:val="20"/>
              </w:rPr>
              <w:t>10</w:t>
            </w:r>
          </w:p>
        </w:tc>
        <w:tc>
          <w:tcPr>
            <w:tcW w:w="5265" w:type="dxa"/>
            <w:tcBorders>
              <w:left w:val="single" w:sz="1" w:space="0" w:color="000000"/>
              <w:bottom w:val="single" w:sz="1" w:space="0" w:color="000000"/>
            </w:tcBorders>
          </w:tcPr>
          <w:p w:rsidR="00E14B48" w:rsidRPr="00E14B48" w:rsidRDefault="00E14B48" w:rsidP="00E14B48">
            <w:pPr>
              <w:pStyle w:val="ab"/>
              <w:snapToGrid w:val="0"/>
              <w:rPr>
                <w:sz w:val="20"/>
                <w:szCs w:val="20"/>
              </w:rPr>
            </w:pPr>
            <w:r w:rsidRPr="00E14B48">
              <w:rPr>
                <w:sz w:val="20"/>
                <w:szCs w:val="20"/>
              </w:rPr>
              <w:t>Анализ исполнительных документов на выплаты из бюджета муниципального района</w:t>
            </w:r>
          </w:p>
        </w:tc>
        <w:tc>
          <w:tcPr>
            <w:tcW w:w="1787" w:type="dxa"/>
            <w:tcBorders>
              <w:left w:val="single" w:sz="1" w:space="0" w:color="000000"/>
              <w:bottom w:val="single" w:sz="1" w:space="0" w:color="000000"/>
            </w:tcBorders>
          </w:tcPr>
          <w:p w:rsidR="00E14B48" w:rsidRPr="00E14B48" w:rsidRDefault="00E14B48" w:rsidP="00E14B48">
            <w:pPr>
              <w:pStyle w:val="ab"/>
              <w:snapToGrid w:val="0"/>
              <w:rPr>
                <w:sz w:val="20"/>
                <w:szCs w:val="20"/>
              </w:rPr>
            </w:pPr>
          </w:p>
          <w:p w:rsidR="00E14B48" w:rsidRPr="00E14B48" w:rsidRDefault="00E14B48" w:rsidP="00E14B48">
            <w:pPr>
              <w:pStyle w:val="ab"/>
              <w:snapToGrid w:val="0"/>
              <w:rPr>
                <w:sz w:val="20"/>
                <w:szCs w:val="20"/>
              </w:rPr>
            </w:pPr>
            <w:r w:rsidRPr="00E14B48">
              <w:rPr>
                <w:sz w:val="20"/>
                <w:szCs w:val="20"/>
              </w:rPr>
              <w:t>В течени</w:t>
            </w:r>
            <w:proofErr w:type="gramStart"/>
            <w:r w:rsidRPr="00E14B48">
              <w:rPr>
                <w:sz w:val="20"/>
                <w:szCs w:val="20"/>
              </w:rPr>
              <w:t>и</w:t>
            </w:r>
            <w:proofErr w:type="gramEnd"/>
            <w:r w:rsidRPr="00E14B48">
              <w:rPr>
                <w:sz w:val="20"/>
                <w:szCs w:val="20"/>
              </w:rPr>
              <w:t xml:space="preserve"> года</w:t>
            </w:r>
          </w:p>
        </w:tc>
        <w:tc>
          <w:tcPr>
            <w:tcW w:w="2574" w:type="dxa"/>
            <w:tcBorders>
              <w:left w:val="single" w:sz="1" w:space="0" w:color="000000"/>
              <w:bottom w:val="single" w:sz="1" w:space="0" w:color="000000"/>
              <w:right w:val="single" w:sz="1" w:space="0" w:color="000000"/>
            </w:tcBorders>
          </w:tcPr>
          <w:p w:rsidR="00E14B48" w:rsidRPr="00E14B48" w:rsidRDefault="00E14B48" w:rsidP="00E14B48">
            <w:pPr>
              <w:pStyle w:val="ab"/>
              <w:snapToGrid w:val="0"/>
              <w:rPr>
                <w:sz w:val="20"/>
                <w:szCs w:val="20"/>
              </w:rPr>
            </w:pPr>
            <w:r w:rsidRPr="00E14B48">
              <w:rPr>
                <w:sz w:val="20"/>
                <w:szCs w:val="20"/>
              </w:rPr>
              <w:t>Финансовый отдел администрации</w:t>
            </w:r>
          </w:p>
        </w:tc>
      </w:tr>
      <w:tr w:rsidR="00E14B48" w:rsidRPr="00E14B48" w:rsidTr="00E14B48">
        <w:tc>
          <w:tcPr>
            <w:tcW w:w="600" w:type="dxa"/>
            <w:tcBorders>
              <w:left w:val="single" w:sz="1" w:space="0" w:color="000000"/>
              <w:bottom w:val="single" w:sz="1" w:space="0" w:color="000000"/>
            </w:tcBorders>
          </w:tcPr>
          <w:p w:rsidR="00E14B48" w:rsidRPr="00E14B48" w:rsidRDefault="00E14B48" w:rsidP="00E14B48">
            <w:pPr>
              <w:pStyle w:val="ab"/>
              <w:snapToGrid w:val="0"/>
              <w:jc w:val="center"/>
              <w:rPr>
                <w:sz w:val="20"/>
                <w:szCs w:val="20"/>
              </w:rPr>
            </w:pPr>
            <w:r w:rsidRPr="00E14B48">
              <w:rPr>
                <w:sz w:val="20"/>
                <w:szCs w:val="20"/>
              </w:rPr>
              <w:t>11</w:t>
            </w:r>
          </w:p>
        </w:tc>
        <w:tc>
          <w:tcPr>
            <w:tcW w:w="5265" w:type="dxa"/>
            <w:tcBorders>
              <w:left w:val="single" w:sz="1" w:space="0" w:color="000000"/>
              <w:bottom w:val="single" w:sz="1" w:space="0" w:color="000000"/>
            </w:tcBorders>
          </w:tcPr>
          <w:p w:rsidR="00E14B48" w:rsidRPr="00E14B48" w:rsidRDefault="00E14B48" w:rsidP="00E14B48">
            <w:pPr>
              <w:pStyle w:val="ab"/>
              <w:snapToGrid w:val="0"/>
              <w:jc w:val="both"/>
              <w:rPr>
                <w:sz w:val="20"/>
                <w:szCs w:val="20"/>
              </w:rPr>
            </w:pPr>
            <w:r w:rsidRPr="00E14B48">
              <w:rPr>
                <w:sz w:val="20"/>
                <w:szCs w:val="20"/>
              </w:rPr>
              <w:t>Анализ кредиторской и дебиторской задолженности, причин их возникновения, а также ведение претензионных  процедур по взысканию дебиторской задолженности</w:t>
            </w:r>
          </w:p>
        </w:tc>
        <w:tc>
          <w:tcPr>
            <w:tcW w:w="1787" w:type="dxa"/>
            <w:tcBorders>
              <w:left w:val="single" w:sz="1" w:space="0" w:color="000000"/>
              <w:bottom w:val="single" w:sz="1" w:space="0" w:color="000000"/>
            </w:tcBorders>
          </w:tcPr>
          <w:p w:rsidR="00E14B48" w:rsidRPr="00E14B48" w:rsidRDefault="00E14B48" w:rsidP="00E14B48">
            <w:pPr>
              <w:pStyle w:val="ab"/>
              <w:snapToGrid w:val="0"/>
              <w:rPr>
                <w:sz w:val="20"/>
                <w:szCs w:val="20"/>
              </w:rPr>
            </w:pPr>
          </w:p>
          <w:p w:rsidR="00E14B48" w:rsidRPr="00E14B48" w:rsidRDefault="00E14B48" w:rsidP="00E14B48">
            <w:pPr>
              <w:pStyle w:val="ab"/>
              <w:snapToGrid w:val="0"/>
              <w:jc w:val="center"/>
              <w:rPr>
                <w:sz w:val="20"/>
                <w:szCs w:val="20"/>
              </w:rPr>
            </w:pPr>
            <w:r w:rsidRPr="00E14B48">
              <w:rPr>
                <w:sz w:val="20"/>
                <w:szCs w:val="20"/>
              </w:rPr>
              <w:t>В течени</w:t>
            </w:r>
            <w:proofErr w:type="gramStart"/>
            <w:r w:rsidRPr="00E14B48">
              <w:rPr>
                <w:sz w:val="20"/>
                <w:szCs w:val="20"/>
              </w:rPr>
              <w:t>и</w:t>
            </w:r>
            <w:proofErr w:type="gramEnd"/>
            <w:r w:rsidRPr="00E14B48">
              <w:rPr>
                <w:sz w:val="20"/>
                <w:szCs w:val="20"/>
              </w:rPr>
              <w:t xml:space="preserve"> года</w:t>
            </w:r>
          </w:p>
        </w:tc>
        <w:tc>
          <w:tcPr>
            <w:tcW w:w="2574" w:type="dxa"/>
            <w:tcBorders>
              <w:left w:val="single" w:sz="1" w:space="0" w:color="000000"/>
              <w:bottom w:val="single" w:sz="1" w:space="0" w:color="000000"/>
              <w:right w:val="single" w:sz="1" w:space="0" w:color="000000"/>
            </w:tcBorders>
          </w:tcPr>
          <w:p w:rsidR="00E14B48" w:rsidRPr="00E14B48" w:rsidRDefault="00E14B48" w:rsidP="00E14B48">
            <w:pPr>
              <w:pStyle w:val="ab"/>
              <w:snapToGrid w:val="0"/>
              <w:rPr>
                <w:sz w:val="20"/>
                <w:szCs w:val="20"/>
              </w:rPr>
            </w:pPr>
          </w:p>
          <w:p w:rsidR="00E14B48" w:rsidRPr="00E14B48" w:rsidRDefault="00E14B48" w:rsidP="00E14B48">
            <w:pPr>
              <w:pStyle w:val="ab"/>
              <w:snapToGrid w:val="0"/>
              <w:jc w:val="both"/>
              <w:rPr>
                <w:sz w:val="20"/>
                <w:szCs w:val="20"/>
              </w:rPr>
            </w:pPr>
            <w:r w:rsidRPr="00E14B48">
              <w:rPr>
                <w:sz w:val="20"/>
                <w:szCs w:val="20"/>
              </w:rPr>
              <w:t>Главные распорядители бюджетных средств</w:t>
            </w:r>
          </w:p>
        </w:tc>
      </w:tr>
      <w:tr w:rsidR="00E14B48" w:rsidRPr="00E14B48" w:rsidTr="00E14B48">
        <w:tc>
          <w:tcPr>
            <w:tcW w:w="600" w:type="dxa"/>
            <w:tcBorders>
              <w:left w:val="single" w:sz="1" w:space="0" w:color="000000"/>
              <w:bottom w:val="single" w:sz="1" w:space="0" w:color="000000"/>
            </w:tcBorders>
          </w:tcPr>
          <w:p w:rsidR="00E14B48" w:rsidRPr="00E14B48" w:rsidRDefault="00E14B48" w:rsidP="00E14B48">
            <w:pPr>
              <w:pStyle w:val="ab"/>
              <w:snapToGrid w:val="0"/>
              <w:jc w:val="center"/>
              <w:rPr>
                <w:sz w:val="20"/>
                <w:szCs w:val="20"/>
              </w:rPr>
            </w:pPr>
            <w:r w:rsidRPr="00E14B48">
              <w:rPr>
                <w:sz w:val="20"/>
                <w:szCs w:val="20"/>
              </w:rPr>
              <w:t>12</w:t>
            </w:r>
          </w:p>
        </w:tc>
        <w:tc>
          <w:tcPr>
            <w:tcW w:w="5265" w:type="dxa"/>
            <w:tcBorders>
              <w:left w:val="single" w:sz="1" w:space="0" w:color="000000"/>
              <w:bottom w:val="single" w:sz="1" w:space="0" w:color="000000"/>
            </w:tcBorders>
          </w:tcPr>
          <w:p w:rsidR="00E14B48" w:rsidRPr="00E14B48" w:rsidRDefault="00E14B48" w:rsidP="00E14B48">
            <w:pPr>
              <w:pStyle w:val="ab"/>
              <w:snapToGrid w:val="0"/>
              <w:jc w:val="both"/>
              <w:rPr>
                <w:sz w:val="20"/>
                <w:szCs w:val="20"/>
              </w:rPr>
            </w:pPr>
            <w:r w:rsidRPr="00E14B48">
              <w:rPr>
                <w:sz w:val="20"/>
                <w:szCs w:val="20"/>
              </w:rPr>
              <w:t>Контроль за соблюдением заключения муниципальных контрактов и договоров в пределах доведенных до бюджетополучателей лимитов бюджетных обязательств (казенные учреждения</w:t>
            </w:r>
            <w:proofErr w:type="gramStart"/>
            <w:r w:rsidRPr="00E14B48">
              <w:rPr>
                <w:sz w:val="20"/>
                <w:szCs w:val="20"/>
              </w:rPr>
              <w:t xml:space="preserve"> ,</w:t>
            </w:r>
            <w:proofErr w:type="gramEnd"/>
            <w:r w:rsidRPr="00E14B48">
              <w:rPr>
                <w:sz w:val="20"/>
                <w:szCs w:val="20"/>
              </w:rPr>
              <w:t xml:space="preserve"> главные распорядители бюджетных средств)</w:t>
            </w:r>
          </w:p>
        </w:tc>
        <w:tc>
          <w:tcPr>
            <w:tcW w:w="1787" w:type="dxa"/>
            <w:tcBorders>
              <w:left w:val="single" w:sz="1" w:space="0" w:color="000000"/>
              <w:bottom w:val="single" w:sz="1" w:space="0" w:color="000000"/>
            </w:tcBorders>
          </w:tcPr>
          <w:p w:rsidR="00E14B48" w:rsidRPr="00E14B48" w:rsidRDefault="00E14B48" w:rsidP="00E14B48">
            <w:pPr>
              <w:pStyle w:val="ab"/>
              <w:snapToGrid w:val="0"/>
              <w:rPr>
                <w:sz w:val="20"/>
                <w:szCs w:val="20"/>
              </w:rPr>
            </w:pPr>
          </w:p>
          <w:p w:rsidR="00E14B48" w:rsidRPr="00E14B48" w:rsidRDefault="00E14B48" w:rsidP="00E14B48">
            <w:pPr>
              <w:pStyle w:val="ab"/>
              <w:snapToGrid w:val="0"/>
              <w:jc w:val="center"/>
              <w:rPr>
                <w:sz w:val="20"/>
                <w:szCs w:val="20"/>
              </w:rPr>
            </w:pPr>
            <w:r w:rsidRPr="00E14B48">
              <w:rPr>
                <w:sz w:val="20"/>
                <w:szCs w:val="20"/>
              </w:rPr>
              <w:t>В течени</w:t>
            </w:r>
            <w:proofErr w:type="gramStart"/>
            <w:r w:rsidRPr="00E14B48">
              <w:rPr>
                <w:sz w:val="20"/>
                <w:szCs w:val="20"/>
              </w:rPr>
              <w:t>и</w:t>
            </w:r>
            <w:proofErr w:type="gramEnd"/>
            <w:r w:rsidRPr="00E14B48">
              <w:rPr>
                <w:sz w:val="20"/>
                <w:szCs w:val="20"/>
              </w:rPr>
              <w:t xml:space="preserve"> года</w:t>
            </w:r>
          </w:p>
        </w:tc>
        <w:tc>
          <w:tcPr>
            <w:tcW w:w="2574" w:type="dxa"/>
            <w:tcBorders>
              <w:left w:val="single" w:sz="1" w:space="0" w:color="000000"/>
              <w:bottom w:val="single" w:sz="1" w:space="0" w:color="000000"/>
              <w:right w:val="single" w:sz="1" w:space="0" w:color="000000"/>
            </w:tcBorders>
          </w:tcPr>
          <w:p w:rsidR="00E14B48" w:rsidRPr="00E14B48" w:rsidRDefault="00E14B48" w:rsidP="00E14B48">
            <w:pPr>
              <w:pStyle w:val="ab"/>
              <w:snapToGrid w:val="0"/>
              <w:rPr>
                <w:sz w:val="20"/>
                <w:szCs w:val="20"/>
              </w:rPr>
            </w:pPr>
          </w:p>
          <w:p w:rsidR="00E14B48" w:rsidRPr="00E14B48" w:rsidRDefault="00E14B48" w:rsidP="00E14B48">
            <w:pPr>
              <w:pStyle w:val="ab"/>
              <w:snapToGrid w:val="0"/>
              <w:jc w:val="both"/>
              <w:rPr>
                <w:sz w:val="20"/>
                <w:szCs w:val="20"/>
              </w:rPr>
            </w:pPr>
            <w:r w:rsidRPr="00E14B48">
              <w:rPr>
                <w:sz w:val="20"/>
                <w:szCs w:val="20"/>
              </w:rPr>
              <w:t>Главные распорядители бюджетных средств</w:t>
            </w:r>
          </w:p>
        </w:tc>
      </w:tr>
      <w:tr w:rsidR="00E14B48" w:rsidRPr="00E14B48" w:rsidTr="00E14B48">
        <w:tc>
          <w:tcPr>
            <w:tcW w:w="600" w:type="dxa"/>
            <w:tcBorders>
              <w:left w:val="single" w:sz="1" w:space="0" w:color="000000"/>
              <w:bottom w:val="single" w:sz="1" w:space="0" w:color="000000"/>
            </w:tcBorders>
          </w:tcPr>
          <w:p w:rsidR="00E14B48" w:rsidRPr="00E14B48" w:rsidRDefault="00E14B48" w:rsidP="00E14B48">
            <w:pPr>
              <w:pStyle w:val="ab"/>
              <w:snapToGrid w:val="0"/>
              <w:jc w:val="center"/>
              <w:rPr>
                <w:sz w:val="20"/>
                <w:szCs w:val="20"/>
              </w:rPr>
            </w:pPr>
            <w:r w:rsidRPr="00E14B48">
              <w:rPr>
                <w:sz w:val="20"/>
                <w:szCs w:val="20"/>
              </w:rPr>
              <w:t>13</w:t>
            </w:r>
          </w:p>
        </w:tc>
        <w:tc>
          <w:tcPr>
            <w:tcW w:w="5265" w:type="dxa"/>
            <w:tcBorders>
              <w:left w:val="single" w:sz="1" w:space="0" w:color="000000"/>
              <w:bottom w:val="single" w:sz="1" w:space="0" w:color="000000"/>
            </w:tcBorders>
          </w:tcPr>
          <w:p w:rsidR="00E14B48" w:rsidRPr="00E14B48" w:rsidRDefault="00E14B48" w:rsidP="00E14B48">
            <w:pPr>
              <w:pStyle w:val="ab"/>
              <w:snapToGrid w:val="0"/>
              <w:jc w:val="both"/>
              <w:rPr>
                <w:sz w:val="20"/>
                <w:szCs w:val="20"/>
              </w:rPr>
            </w:pPr>
            <w:r w:rsidRPr="00E14B48">
              <w:rPr>
                <w:sz w:val="20"/>
                <w:szCs w:val="20"/>
              </w:rPr>
              <w:t xml:space="preserve">Анализ </w:t>
            </w:r>
            <w:proofErr w:type="spellStart"/>
            <w:r w:rsidRPr="00E14B48">
              <w:rPr>
                <w:sz w:val="20"/>
                <w:szCs w:val="20"/>
              </w:rPr>
              <w:t>коньюктуры</w:t>
            </w:r>
            <w:proofErr w:type="spellEnd"/>
            <w:r w:rsidRPr="00E14B48">
              <w:rPr>
                <w:sz w:val="20"/>
                <w:szCs w:val="20"/>
              </w:rPr>
              <w:t xml:space="preserve"> цен в целях определения начальной цены муниципальных контрактов</w:t>
            </w:r>
          </w:p>
        </w:tc>
        <w:tc>
          <w:tcPr>
            <w:tcW w:w="1787" w:type="dxa"/>
            <w:tcBorders>
              <w:left w:val="single" w:sz="1" w:space="0" w:color="000000"/>
              <w:bottom w:val="single" w:sz="1" w:space="0" w:color="000000"/>
            </w:tcBorders>
          </w:tcPr>
          <w:p w:rsidR="00E14B48" w:rsidRPr="00E14B48" w:rsidRDefault="00E14B48" w:rsidP="00E14B48">
            <w:pPr>
              <w:pStyle w:val="ab"/>
              <w:snapToGrid w:val="0"/>
              <w:jc w:val="center"/>
              <w:rPr>
                <w:sz w:val="20"/>
                <w:szCs w:val="20"/>
              </w:rPr>
            </w:pPr>
            <w:r w:rsidRPr="00E14B48">
              <w:rPr>
                <w:sz w:val="20"/>
                <w:szCs w:val="20"/>
              </w:rPr>
              <w:t>В течени</w:t>
            </w:r>
            <w:proofErr w:type="gramStart"/>
            <w:r w:rsidRPr="00E14B48">
              <w:rPr>
                <w:sz w:val="20"/>
                <w:szCs w:val="20"/>
              </w:rPr>
              <w:t>и</w:t>
            </w:r>
            <w:proofErr w:type="gramEnd"/>
            <w:r w:rsidRPr="00E14B48">
              <w:rPr>
                <w:sz w:val="20"/>
                <w:szCs w:val="20"/>
              </w:rPr>
              <w:t xml:space="preserve"> года</w:t>
            </w:r>
          </w:p>
        </w:tc>
        <w:tc>
          <w:tcPr>
            <w:tcW w:w="2574" w:type="dxa"/>
            <w:tcBorders>
              <w:left w:val="single" w:sz="1" w:space="0" w:color="000000"/>
              <w:bottom w:val="single" w:sz="1" w:space="0" w:color="000000"/>
              <w:right w:val="single" w:sz="1" w:space="0" w:color="000000"/>
            </w:tcBorders>
          </w:tcPr>
          <w:p w:rsidR="00E14B48" w:rsidRPr="00E14B48" w:rsidRDefault="00E14B48" w:rsidP="00E14B48">
            <w:pPr>
              <w:pStyle w:val="ab"/>
              <w:snapToGrid w:val="0"/>
              <w:jc w:val="both"/>
              <w:rPr>
                <w:sz w:val="20"/>
                <w:szCs w:val="20"/>
              </w:rPr>
            </w:pPr>
            <w:r w:rsidRPr="00E14B48">
              <w:rPr>
                <w:sz w:val="20"/>
                <w:szCs w:val="20"/>
              </w:rPr>
              <w:t>Главные распорядители бюджетных средств</w:t>
            </w:r>
          </w:p>
        </w:tc>
      </w:tr>
      <w:tr w:rsidR="00E14B48" w:rsidRPr="00E14B48" w:rsidTr="00E14B48">
        <w:tc>
          <w:tcPr>
            <w:tcW w:w="600" w:type="dxa"/>
            <w:tcBorders>
              <w:left w:val="single" w:sz="1" w:space="0" w:color="000000"/>
              <w:bottom w:val="single" w:sz="1" w:space="0" w:color="000000"/>
            </w:tcBorders>
          </w:tcPr>
          <w:p w:rsidR="00E14B48" w:rsidRPr="00E14B48" w:rsidRDefault="00E14B48" w:rsidP="00E14B48">
            <w:pPr>
              <w:pStyle w:val="ab"/>
              <w:snapToGrid w:val="0"/>
              <w:jc w:val="center"/>
              <w:rPr>
                <w:sz w:val="20"/>
                <w:szCs w:val="20"/>
              </w:rPr>
            </w:pPr>
            <w:r w:rsidRPr="00E14B48">
              <w:rPr>
                <w:sz w:val="20"/>
                <w:szCs w:val="20"/>
              </w:rPr>
              <w:t>14</w:t>
            </w:r>
          </w:p>
        </w:tc>
        <w:tc>
          <w:tcPr>
            <w:tcW w:w="5265" w:type="dxa"/>
            <w:tcBorders>
              <w:left w:val="single" w:sz="1" w:space="0" w:color="000000"/>
              <w:bottom w:val="single" w:sz="1" w:space="0" w:color="000000"/>
            </w:tcBorders>
          </w:tcPr>
          <w:p w:rsidR="00E14B48" w:rsidRPr="00E14B48" w:rsidRDefault="00E14B48" w:rsidP="00E14B48">
            <w:pPr>
              <w:pStyle w:val="ab"/>
              <w:snapToGrid w:val="0"/>
              <w:jc w:val="both"/>
              <w:rPr>
                <w:sz w:val="20"/>
                <w:szCs w:val="20"/>
              </w:rPr>
            </w:pPr>
            <w:r w:rsidRPr="00E14B48">
              <w:rPr>
                <w:sz w:val="20"/>
                <w:szCs w:val="20"/>
              </w:rPr>
              <w:t>Оптимизация объема и структуры муниципального долга с целью снижения расходов на его обслуживание</w:t>
            </w:r>
          </w:p>
        </w:tc>
        <w:tc>
          <w:tcPr>
            <w:tcW w:w="1787" w:type="dxa"/>
            <w:tcBorders>
              <w:left w:val="single" w:sz="1" w:space="0" w:color="000000"/>
              <w:bottom w:val="single" w:sz="1" w:space="0" w:color="000000"/>
            </w:tcBorders>
          </w:tcPr>
          <w:p w:rsidR="00E14B48" w:rsidRPr="00E14B48" w:rsidRDefault="00E14B48" w:rsidP="00E14B48">
            <w:pPr>
              <w:pStyle w:val="ab"/>
              <w:snapToGrid w:val="0"/>
              <w:rPr>
                <w:sz w:val="20"/>
                <w:szCs w:val="20"/>
              </w:rPr>
            </w:pPr>
          </w:p>
          <w:p w:rsidR="00E14B48" w:rsidRPr="00E14B48" w:rsidRDefault="00E14B48" w:rsidP="00BA10AF">
            <w:pPr>
              <w:pStyle w:val="ab"/>
              <w:snapToGrid w:val="0"/>
              <w:jc w:val="center"/>
              <w:rPr>
                <w:sz w:val="20"/>
                <w:szCs w:val="20"/>
              </w:rPr>
            </w:pPr>
            <w:r w:rsidRPr="00E14B48">
              <w:rPr>
                <w:sz w:val="20"/>
                <w:szCs w:val="20"/>
              </w:rPr>
              <w:t>В течени</w:t>
            </w:r>
            <w:proofErr w:type="gramStart"/>
            <w:r w:rsidRPr="00E14B48">
              <w:rPr>
                <w:sz w:val="20"/>
                <w:szCs w:val="20"/>
              </w:rPr>
              <w:t>и</w:t>
            </w:r>
            <w:proofErr w:type="gramEnd"/>
            <w:r w:rsidRPr="00E14B48">
              <w:rPr>
                <w:sz w:val="20"/>
                <w:szCs w:val="20"/>
              </w:rPr>
              <w:t xml:space="preserve"> года</w:t>
            </w:r>
          </w:p>
        </w:tc>
        <w:tc>
          <w:tcPr>
            <w:tcW w:w="2574" w:type="dxa"/>
            <w:tcBorders>
              <w:left w:val="single" w:sz="1" w:space="0" w:color="000000"/>
              <w:bottom w:val="single" w:sz="1" w:space="0" w:color="000000"/>
              <w:right w:val="single" w:sz="1" w:space="0" w:color="000000"/>
            </w:tcBorders>
          </w:tcPr>
          <w:p w:rsidR="00E14B48" w:rsidRPr="00E14B48" w:rsidRDefault="00E14B48" w:rsidP="00E14B48">
            <w:pPr>
              <w:pStyle w:val="ab"/>
              <w:snapToGrid w:val="0"/>
              <w:rPr>
                <w:sz w:val="20"/>
                <w:szCs w:val="20"/>
              </w:rPr>
            </w:pPr>
            <w:r w:rsidRPr="00E14B48">
              <w:rPr>
                <w:sz w:val="20"/>
                <w:szCs w:val="20"/>
              </w:rPr>
              <w:t>Финансовый отдел администрации</w:t>
            </w:r>
          </w:p>
        </w:tc>
      </w:tr>
      <w:tr w:rsidR="00E14B48" w:rsidRPr="00E14B48" w:rsidTr="00B736DA">
        <w:tc>
          <w:tcPr>
            <w:tcW w:w="600" w:type="dxa"/>
            <w:tcBorders>
              <w:left w:val="single" w:sz="1" w:space="0" w:color="000000"/>
            </w:tcBorders>
          </w:tcPr>
          <w:p w:rsidR="00E14B48" w:rsidRPr="00E14B48" w:rsidRDefault="00E14B48" w:rsidP="00E14B48">
            <w:pPr>
              <w:pStyle w:val="ab"/>
              <w:snapToGrid w:val="0"/>
              <w:jc w:val="center"/>
              <w:rPr>
                <w:sz w:val="20"/>
                <w:szCs w:val="20"/>
              </w:rPr>
            </w:pPr>
            <w:r w:rsidRPr="00E14B48">
              <w:rPr>
                <w:sz w:val="20"/>
                <w:szCs w:val="20"/>
              </w:rPr>
              <w:t>15</w:t>
            </w:r>
          </w:p>
        </w:tc>
        <w:tc>
          <w:tcPr>
            <w:tcW w:w="5265" w:type="dxa"/>
            <w:tcBorders>
              <w:left w:val="single" w:sz="1" w:space="0" w:color="000000"/>
            </w:tcBorders>
          </w:tcPr>
          <w:p w:rsidR="00E14B48" w:rsidRPr="00E14B48" w:rsidRDefault="00E14B48" w:rsidP="00E14B48">
            <w:pPr>
              <w:pStyle w:val="ab"/>
              <w:snapToGrid w:val="0"/>
              <w:jc w:val="both"/>
              <w:rPr>
                <w:sz w:val="20"/>
                <w:szCs w:val="20"/>
              </w:rPr>
            </w:pPr>
            <w:r w:rsidRPr="00E14B48">
              <w:rPr>
                <w:sz w:val="20"/>
                <w:szCs w:val="20"/>
              </w:rPr>
              <w:t xml:space="preserve">Установление </w:t>
            </w:r>
            <w:proofErr w:type="spellStart"/>
            <w:r w:rsidRPr="00E14B48">
              <w:rPr>
                <w:sz w:val="20"/>
                <w:szCs w:val="20"/>
              </w:rPr>
              <w:t>маратория</w:t>
            </w:r>
            <w:proofErr w:type="spellEnd"/>
            <w:r w:rsidRPr="00E14B48">
              <w:rPr>
                <w:sz w:val="20"/>
                <w:szCs w:val="20"/>
              </w:rPr>
              <w:t xml:space="preserve"> на увеличение численности  работников муниципальных учреждений бюджетной сферы</w:t>
            </w:r>
          </w:p>
        </w:tc>
        <w:tc>
          <w:tcPr>
            <w:tcW w:w="1787" w:type="dxa"/>
            <w:tcBorders>
              <w:left w:val="single" w:sz="1" w:space="0" w:color="000000"/>
            </w:tcBorders>
          </w:tcPr>
          <w:p w:rsidR="00E14B48" w:rsidRPr="00E14B48" w:rsidRDefault="00E14B48" w:rsidP="00E14B48">
            <w:pPr>
              <w:pStyle w:val="ab"/>
              <w:snapToGrid w:val="0"/>
              <w:jc w:val="center"/>
              <w:rPr>
                <w:sz w:val="20"/>
                <w:szCs w:val="20"/>
              </w:rPr>
            </w:pPr>
            <w:r w:rsidRPr="00E14B48">
              <w:rPr>
                <w:sz w:val="20"/>
                <w:szCs w:val="20"/>
              </w:rPr>
              <w:t>В течени</w:t>
            </w:r>
            <w:proofErr w:type="gramStart"/>
            <w:r w:rsidRPr="00E14B48">
              <w:rPr>
                <w:sz w:val="20"/>
                <w:szCs w:val="20"/>
              </w:rPr>
              <w:t>и</w:t>
            </w:r>
            <w:proofErr w:type="gramEnd"/>
            <w:r w:rsidRPr="00E14B48">
              <w:rPr>
                <w:sz w:val="20"/>
                <w:szCs w:val="20"/>
              </w:rPr>
              <w:t xml:space="preserve"> года</w:t>
            </w:r>
          </w:p>
        </w:tc>
        <w:tc>
          <w:tcPr>
            <w:tcW w:w="2574" w:type="dxa"/>
            <w:tcBorders>
              <w:left w:val="single" w:sz="1" w:space="0" w:color="000000"/>
              <w:right w:val="single" w:sz="1" w:space="0" w:color="000000"/>
            </w:tcBorders>
          </w:tcPr>
          <w:p w:rsidR="00E14B48" w:rsidRPr="00E14B48" w:rsidRDefault="00E14B48" w:rsidP="00E14B48">
            <w:pPr>
              <w:pStyle w:val="ab"/>
              <w:snapToGrid w:val="0"/>
              <w:jc w:val="both"/>
              <w:rPr>
                <w:sz w:val="20"/>
                <w:szCs w:val="20"/>
              </w:rPr>
            </w:pPr>
            <w:r w:rsidRPr="00E14B48">
              <w:rPr>
                <w:sz w:val="20"/>
                <w:szCs w:val="20"/>
              </w:rPr>
              <w:t>Главные распорядители бюджетных средств</w:t>
            </w:r>
          </w:p>
        </w:tc>
      </w:tr>
      <w:tr w:rsidR="00B736DA" w:rsidRPr="00E14B48" w:rsidTr="00E14B48">
        <w:tc>
          <w:tcPr>
            <w:tcW w:w="600" w:type="dxa"/>
            <w:tcBorders>
              <w:left w:val="single" w:sz="1" w:space="0" w:color="000000"/>
              <w:bottom w:val="single" w:sz="1" w:space="0" w:color="000000"/>
            </w:tcBorders>
          </w:tcPr>
          <w:p w:rsidR="00B736DA" w:rsidRPr="00E14B48" w:rsidRDefault="00B736DA" w:rsidP="00B736DA">
            <w:pPr>
              <w:pStyle w:val="ab"/>
              <w:snapToGrid w:val="0"/>
              <w:rPr>
                <w:sz w:val="20"/>
                <w:szCs w:val="20"/>
              </w:rPr>
            </w:pPr>
          </w:p>
        </w:tc>
        <w:tc>
          <w:tcPr>
            <w:tcW w:w="5265" w:type="dxa"/>
            <w:tcBorders>
              <w:left w:val="single" w:sz="1" w:space="0" w:color="000000"/>
              <w:bottom w:val="single" w:sz="1" w:space="0" w:color="000000"/>
            </w:tcBorders>
          </w:tcPr>
          <w:p w:rsidR="00B736DA" w:rsidRPr="00E14B48" w:rsidRDefault="00B736DA" w:rsidP="00E14B48">
            <w:pPr>
              <w:pStyle w:val="ab"/>
              <w:snapToGrid w:val="0"/>
              <w:jc w:val="both"/>
              <w:rPr>
                <w:sz w:val="20"/>
                <w:szCs w:val="20"/>
              </w:rPr>
            </w:pPr>
          </w:p>
        </w:tc>
        <w:tc>
          <w:tcPr>
            <w:tcW w:w="1787" w:type="dxa"/>
            <w:tcBorders>
              <w:left w:val="single" w:sz="1" w:space="0" w:color="000000"/>
              <w:bottom w:val="single" w:sz="1" w:space="0" w:color="000000"/>
            </w:tcBorders>
          </w:tcPr>
          <w:p w:rsidR="00B736DA" w:rsidRPr="00E14B48" w:rsidRDefault="00B736DA" w:rsidP="00E14B48">
            <w:pPr>
              <w:pStyle w:val="ab"/>
              <w:snapToGrid w:val="0"/>
              <w:jc w:val="center"/>
              <w:rPr>
                <w:sz w:val="20"/>
                <w:szCs w:val="20"/>
              </w:rPr>
            </w:pPr>
          </w:p>
        </w:tc>
        <w:tc>
          <w:tcPr>
            <w:tcW w:w="2574" w:type="dxa"/>
            <w:tcBorders>
              <w:left w:val="single" w:sz="1" w:space="0" w:color="000000"/>
              <w:bottom w:val="single" w:sz="1" w:space="0" w:color="000000"/>
              <w:right w:val="single" w:sz="1" w:space="0" w:color="000000"/>
            </w:tcBorders>
          </w:tcPr>
          <w:p w:rsidR="00B736DA" w:rsidRPr="00E14B48" w:rsidRDefault="00B736DA" w:rsidP="00E14B48">
            <w:pPr>
              <w:pStyle w:val="ab"/>
              <w:snapToGrid w:val="0"/>
              <w:jc w:val="both"/>
              <w:rPr>
                <w:sz w:val="20"/>
                <w:szCs w:val="20"/>
              </w:rPr>
            </w:pPr>
          </w:p>
        </w:tc>
      </w:tr>
    </w:tbl>
    <w:p w:rsidR="00B736DA" w:rsidRDefault="00B736DA" w:rsidP="00B736DA">
      <w:pPr>
        <w:rPr>
          <w:sz w:val="20"/>
          <w:szCs w:val="20"/>
        </w:rPr>
      </w:pPr>
    </w:p>
    <w:p w:rsidR="00B736DA" w:rsidRDefault="00B736DA" w:rsidP="00B736DA">
      <w:pPr>
        <w:pStyle w:val="a3"/>
        <w:spacing w:after="0"/>
        <w:jc w:val="center"/>
        <w:rPr>
          <w:sz w:val="20"/>
          <w:szCs w:val="20"/>
        </w:rPr>
      </w:pPr>
      <w:r w:rsidRPr="00B736DA">
        <w:rPr>
          <w:color w:val="000000"/>
          <w:sz w:val="20"/>
          <w:szCs w:val="20"/>
        </w:rPr>
        <w:t>РОССИЙСКАЯ ФЕДЕРАЦИЯ</w:t>
      </w:r>
      <w:r w:rsidRPr="00B736DA">
        <w:rPr>
          <w:sz w:val="20"/>
          <w:szCs w:val="20"/>
        </w:rPr>
        <w:t xml:space="preserve">                                                                                                                                                                                                         </w:t>
      </w:r>
      <w:r w:rsidRPr="00B736DA">
        <w:rPr>
          <w:color w:val="000000"/>
          <w:sz w:val="20"/>
          <w:szCs w:val="20"/>
        </w:rPr>
        <w:t>КОСТРОМСКАЯ ОБЛАСТЬ</w:t>
      </w:r>
      <w:r w:rsidRPr="00B736DA">
        <w:rPr>
          <w:sz w:val="20"/>
          <w:szCs w:val="20"/>
        </w:rPr>
        <w:t xml:space="preserve">                                                                   </w:t>
      </w:r>
    </w:p>
    <w:p w:rsidR="00B736DA" w:rsidRPr="00B736DA" w:rsidRDefault="00B736DA" w:rsidP="00B736DA">
      <w:pPr>
        <w:pStyle w:val="a3"/>
        <w:spacing w:after="0"/>
        <w:jc w:val="center"/>
        <w:rPr>
          <w:sz w:val="20"/>
          <w:szCs w:val="20"/>
        </w:rPr>
      </w:pPr>
      <w:r w:rsidRPr="00B736DA">
        <w:rPr>
          <w:sz w:val="20"/>
          <w:szCs w:val="20"/>
        </w:rPr>
        <w:t xml:space="preserve">                 </w:t>
      </w:r>
      <w:r w:rsidRPr="00B736DA">
        <w:rPr>
          <w:color w:val="000000"/>
          <w:sz w:val="20"/>
          <w:szCs w:val="20"/>
        </w:rPr>
        <w:t>АДМИНИСТРАЦИЯ КАДЫЙСКОГО МУНИЦИПАЛЬНОГО РАЙОНА</w:t>
      </w:r>
    </w:p>
    <w:p w:rsidR="00B736DA" w:rsidRPr="00B736DA" w:rsidRDefault="00B736DA" w:rsidP="00B736DA">
      <w:pPr>
        <w:pStyle w:val="a3"/>
        <w:spacing w:after="0"/>
        <w:jc w:val="center"/>
        <w:rPr>
          <w:sz w:val="20"/>
          <w:szCs w:val="20"/>
        </w:rPr>
      </w:pPr>
      <w:r w:rsidRPr="00B736DA">
        <w:rPr>
          <w:color w:val="000000"/>
          <w:sz w:val="20"/>
          <w:szCs w:val="20"/>
        </w:rPr>
        <w:t>ПОСТАНОВЛЕНИЕ</w:t>
      </w:r>
    </w:p>
    <w:p w:rsidR="00B736DA" w:rsidRPr="00B736DA" w:rsidRDefault="00B736DA" w:rsidP="00B736DA">
      <w:pPr>
        <w:pStyle w:val="a3"/>
        <w:spacing w:after="0"/>
        <w:rPr>
          <w:sz w:val="20"/>
          <w:szCs w:val="20"/>
        </w:rPr>
      </w:pPr>
      <w:r w:rsidRPr="00B736DA">
        <w:rPr>
          <w:sz w:val="20"/>
          <w:szCs w:val="20"/>
        </w:rPr>
        <w:lastRenderedPageBreak/>
        <w:t xml:space="preserve">« 28  »    февраля   2017 г.                                                                                       </w:t>
      </w:r>
      <w:r>
        <w:rPr>
          <w:sz w:val="20"/>
          <w:szCs w:val="20"/>
        </w:rPr>
        <w:t xml:space="preserve">                                  </w:t>
      </w:r>
      <w:r w:rsidRPr="00B736DA">
        <w:rPr>
          <w:sz w:val="20"/>
          <w:szCs w:val="20"/>
        </w:rPr>
        <w:t xml:space="preserve">   № 49</w:t>
      </w:r>
    </w:p>
    <w:p w:rsidR="00B736DA" w:rsidRDefault="00B736DA" w:rsidP="00B736DA">
      <w:pPr>
        <w:pStyle w:val="a3"/>
        <w:spacing w:after="0"/>
        <w:jc w:val="both"/>
        <w:rPr>
          <w:sz w:val="20"/>
          <w:szCs w:val="20"/>
        </w:rPr>
      </w:pPr>
      <w:r w:rsidRPr="00B736DA">
        <w:rPr>
          <w:sz w:val="20"/>
          <w:szCs w:val="20"/>
        </w:rPr>
        <w:t>О в</w:t>
      </w:r>
      <w:r>
        <w:rPr>
          <w:sz w:val="20"/>
          <w:szCs w:val="20"/>
        </w:rPr>
        <w:t xml:space="preserve">несении изменений в постановление </w:t>
      </w:r>
      <w:r w:rsidRPr="00B736DA">
        <w:rPr>
          <w:sz w:val="20"/>
          <w:szCs w:val="20"/>
        </w:rPr>
        <w:t>администрации</w:t>
      </w:r>
    </w:p>
    <w:p w:rsidR="00B736DA" w:rsidRPr="00B736DA" w:rsidRDefault="00B736DA" w:rsidP="00B736DA">
      <w:pPr>
        <w:pStyle w:val="a3"/>
        <w:spacing w:after="0"/>
        <w:jc w:val="both"/>
        <w:rPr>
          <w:sz w:val="20"/>
          <w:szCs w:val="20"/>
        </w:rPr>
      </w:pPr>
      <w:r w:rsidRPr="00B736DA">
        <w:rPr>
          <w:sz w:val="20"/>
          <w:szCs w:val="20"/>
        </w:rPr>
        <w:t xml:space="preserve"> Кад</w:t>
      </w:r>
      <w:r>
        <w:rPr>
          <w:sz w:val="20"/>
          <w:szCs w:val="20"/>
        </w:rPr>
        <w:t xml:space="preserve">ыйского муниципального района  </w:t>
      </w:r>
      <w:r w:rsidRPr="00B736DA">
        <w:rPr>
          <w:sz w:val="20"/>
          <w:szCs w:val="20"/>
        </w:rPr>
        <w:t>от 17 ноября 2016 года  № 324</w:t>
      </w:r>
    </w:p>
    <w:p w:rsidR="00B736DA" w:rsidRPr="00B736DA" w:rsidRDefault="00B736DA" w:rsidP="00B736DA">
      <w:pPr>
        <w:rPr>
          <w:spacing w:val="-3"/>
          <w:sz w:val="20"/>
          <w:szCs w:val="20"/>
        </w:rPr>
      </w:pPr>
    </w:p>
    <w:p w:rsidR="00B736DA" w:rsidRPr="00B736DA" w:rsidRDefault="00B736DA" w:rsidP="00B736DA">
      <w:pPr>
        <w:rPr>
          <w:spacing w:val="-3"/>
          <w:sz w:val="20"/>
          <w:szCs w:val="20"/>
        </w:rPr>
      </w:pPr>
    </w:p>
    <w:p w:rsidR="00B736DA" w:rsidRPr="00B736DA" w:rsidRDefault="00B736DA" w:rsidP="00B736DA">
      <w:pPr>
        <w:jc w:val="both"/>
        <w:rPr>
          <w:spacing w:val="-3"/>
          <w:sz w:val="20"/>
          <w:szCs w:val="20"/>
        </w:rPr>
      </w:pPr>
      <w:r w:rsidRPr="00B736DA">
        <w:rPr>
          <w:spacing w:val="-3"/>
          <w:sz w:val="20"/>
          <w:szCs w:val="20"/>
        </w:rPr>
        <w:t xml:space="preserve">     В соответствии с Бюджетным кодексом Российской Федерации, постановления администрации  Кадыйского муниципального района № 324 от 17.11.2017г.   о целевой программе «Профилактика правонарушений в Кадыйском муниципальном районе  на 2017-2020 годы»,</w:t>
      </w:r>
    </w:p>
    <w:p w:rsidR="00B736DA" w:rsidRPr="00B736DA" w:rsidRDefault="00B736DA" w:rsidP="00B736DA">
      <w:pPr>
        <w:jc w:val="both"/>
        <w:rPr>
          <w:spacing w:val="-3"/>
          <w:sz w:val="20"/>
          <w:szCs w:val="20"/>
        </w:rPr>
      </w:pPr>
      <w:r w:rsidRPr="00B736DA">
        <w:rPr>
          <w:spacing w:val="-3"/>
          <w:sz w:val="20"/>
          <w:szCs w:val="20"/>
        </w:rPr>
        <w:t xml:space="preserve">                                                      </w:t>
      </w:r>
    </w:p>
    <w:p w:rsidR="00B736DA" w:rsidRPr="00B736DA" w:rsidRDefault="00B736DA" w:rsidP="00B736DA">
      <w:pPr>
        <w:jc w:val="both"/>
        <w:rPr>
          <w:spacing w:val="-3"/>
          <w:sz w:val="20"/>
          <w:szCs w:val="20"/>
        </w:rPr>
      </w:pPr>
      <w:r w:rsidRPr="00B736DA">
        <w:rPr>
          <w:spacing w:val="-3"/>
          <w:sz w:val="20"/>
          <w:szCs w:val="20"/>
        </w:rPr>
        <w:t>ПОСТАНОВЛЯЮ:</w:t>
      </w:r>
    </w:p>
    <w:p w:rsidR="00B736DA" w:rsidRPr="00B736DA" w:rsidRDefault="00B736DA" w:rsidP="00B736DA">
      <w:pPr>
        <w:jc w:val="both"/>
        <w:rPr>
          <w:sz w:val="20"/>
          <w:szCs w:val="20"/>
        </w:rPr>
      </w:pPr>
      <w:r w:rsidRPr="00B736DA">
        <w:rPr>
          <w:sz w:val="20"/>
          <w:szCs w:val="20"/>
        </w:rPr>
        <w:t xml:space="preserve">1. Внести изменения в финансирование муниципальной программы «Профилактика правонарушений в Кадыйском муниципальном районе  на 2017-2020 годы»  следующие изменения и дополнения:                                                        </w:t>
      </w:r>
    </w:p>
    <w:p w:rsidR="00B736DA" w:rsidRPr="00B736DA" w:rsidRDefault="00B736DA" w:rsidP="00B736DA">
      <w:pPr>
        <w:jc w:val="both"/>
        <w:rPr>
          <w:spacing w:val="-3"/>
          <w:sz w:val="20"/>
          <w:szCs w:val="20"/>
        </w:rPr>
      </w:pPr>
      <w:r w:rsidRPr="00B736DA">
        <w:rPr>
          <w:sz w:val="20"/>
          <w:szCs w:val="20"/>
        </w:rPr>
        <w:t>1.1. Общую сумму финансирования по программе за 2017-2020 годы 105 тыс</w:t>
      </w:r>
      <w:proofErr w:type="gramStart"/>
      <w:r w:rsidRPr="00B736DA">
        <w:rPr>
          <w:sz w:val="20"/>
          <w:szCs w:val="20"/>
        </w:rPr>
        <w:t>.р</w:t>
      </w:r>
      <w:proofErr w:type="gramEnd"/>
      <w:r w:rsidRPr="00B736DA">
        <w:rPr>
          <w:sz w:val="20"/>
          <w:szCs w:val="20"/>
        </w:rPr>
        <w:t>ублей заменить на 91 тыс.рублей</w:t>
      </w:r>
      <w:r w:rsidRPr="00B736DA">
        <w:rPr>
          <w:sz w:val="20"/>
          <w:szCs w:val="20"/>
        </w:rPr>
        <w:tab/>
      </w:r>
      <w:r w:rsidRPr="00B736DA">
        <w:rPr>
          <w:sz w:val="20"/>
          <w:szCs w:val="20"/>
        </w:rPr>
        <w:tab/>
      </w:r>
      <w:r w:rsidRPr="00B736DA">
        <w:rPr>
          <w:sz w:val="20"/>
          <w:szCs w:val="20"/>
        </w:rPr>
        <w:tab/>
      </w:r>
      <w:r w:rsidRPr="00B736DA">
        <w:rPr>
          <w:sz w:val="20"/>
          <w:szCs w:val="20"/>
        </w:rPr>
        <w:tab/>
      </w:r>
      <w:r w:rsidRPr="00B736DA">
        <w:rPr>
          <w:sz w:val="20"/>
          <w:szCs w:val="20"/>
        </w:rPr>
        <w:tab/>
      </w:r>
      <w:r w:rsidRPr="00B736DA">
        <w:rPr>
          <w:sz w:val="20"/>
          <w:szCs w:val="20"/>
        </w:rPr>
        <w:tab/>
      </w:r>
    </w:p>
    <w:p w:rsidR="00B736DA" w:rsidRPr="00B736DA" w:rsidRDefault="00B736DA" w:rsidP="00B736DA">
      <w:pPr>
        <w:jc w:val="both"/>
        <w:rPr>
          <w:spacing w:val="-3"/>
          <w:sz w:val="20"/>
          <w:szCs w:val="20"/>
        </w:rPr>
      </w:pPr>
      <w:r w:rsidRPr="00B736DA">
        <w:rPr>
          <w:spacing w:val="-3"/>
          <w:sz w:val="20"/>
          <w:szCs w:val="20"/>
        </w:rPr>
        <w:t xml:space="preserve">2. </w:t>
      </w:r>
      <w:proofErr w:type="gramStart"/>
      <w:r w:rsidRPr="00B736DA">
        <w:rPr>
          <w:spacing w:val="-3"/>
          <w:sz w:val="20"/>
          <w:szCs w:val="20"/>
        </w:rPr>
        <w:t>Контроль за</w:t>
      </w:r>
      <w:proofErr w:type="gramEnd"/>
      <w:r w:rsidRPr="00B736DA">
        <w:rPr>
          <w:spacing w:val="-3"/>
          <w:sz w:val="20"/>
          <w:szCs w:val="20"/>
        </w:rPr>
        <w:t xml:space="preserve"> исполнением настоящего постановления возложить на первого  заместителя главы администрации Кадыйского муниципального района А.Н.Смирнова.</w:t>
      </w:r>
    </w:p>
    <w:p w:rsidR="00B736DA" w:rsidRPr="00B736DA" w:rsidRDefault="00B736DA" w:rsidP="00B736DA">
      <w:pPr>
        <w:jc w:val="both"/>
        <w:rPr>
          <w:spacing w:val="-3"/>
          <w:sz w:val="20"/>
          <w:szCs w:val="20"/>
        </w:rPr>
      </w:pPr>
      <w:r w:rsidRPr="00B736DA">
        <w:rPr>
          <w:spacing w:val="-3"/>
          <w:sz w:val="20"/>
          <w:szCs w:val="20"/>
        </w:rPr>
        <w:t>3.Данное постановление вступает в силу с момента официального опубликования.</w:t>
      </w:r>
    </w:p>
    <w:p w:rsidR="00B736DA" w:rsidRPr="00B736DA" w:rsidRDefault="00B736DA" w:rsidP="00B736DA">
      <w:pPr>
        <w:jc w:val="both"/>
        <w:rPr>
          <w:spacing w:val="-3"/>
          <w:sz w:val="20"/>
          <w:szCs w:val="20"/>
        </w:rPr>
      </w:pPr>
    </w:p>
    <w:p w:rsidR="00B736DA" w:rsidRPr="00B736DA" w:rsidRDefault="00B736DA" w:rsidP="00B736DA">
      <w:pPr>
        <w:shd w:val="clear" w:color="auto" w:fill="FFFFFF"/>
        <w:tabs>
          <w:tab w:val="left" w:pos="1210"/>
        </w:tabs>
        <w:spacing w:before="5" w:after="811" w:line="269" w:lineRule="exact"/>
        <w:ind w:right="6"/>
        <w:contextualSpacing/>
        <w:rPr>
          <w:sz w:val="20"/>
          <w:szCs w:val="20"/>
        </w:rPr>
      </w:pPr>
      <w:r w:rsidRPr="00B736DA">
        <w:rPr>
          <w:sz w:val="20"/>
          <w:szCs w:val="20"/>
        </w:rPr>
        <w:t xml:space="preserve"> Глава администрации       </w:t>
      </w:r>
    </w:p>
    <w:p w:rsidR="00B736DA" w:rsidRPr="00B736DA" w:rsidRDefault="00B736DA" w:rsidP="00B736DA">
      <w:pPr>
        <w:shd w:val="clear" w:color="auto" w:fill="FFFFFF"/>
        <w:tabs>
          <w:tab w:val="left" w:pos="1210"/>
        </w:tabs>
        <w:spacing w:before="5" w:after="811" w:line="269" w:lineRule="exact"/>
        <w:ind w:left="6" w:right="6"/>
        <w:contextualSpacing/>
        <w:rPr>
          <w:sz w:val="20"/>
          <w:szCs w:val="20"/>
        </w:rPr>
      </w:pPr>
      <w:r w:rsidRPr="00B736DA">
        <w:rPr>
          <w:sz w:val="20"/>
          <w:szCs w:val="20"/>
        </w:rPr>
        <w:t xml:space="preserve">  Кадыйского муниципально</w:t>
      </w:r>
      <w:r>
        <w:rPr>
          <w:sz w:val="20"/>
          <w:szCs w:val="20"/>
        </w:rPr>
        <w:t>го района</w:t>
      </w:r>
      <w:r w:rsidRPr="00B736DA">
        <w:rPr>
          <w:sz w:val="20"/>
          <w:szCs w:val="20"/>
        </w:rPr>
        <w:t xml:space="preserve">   В. В. Зайцев</w:t>
      </w:r>
    </w:p>
    <w:p w:rsidR="00B736DA" w:rsidRDefault="00B736DA" w:rsidP="00E14B48">
      <w:pPr>
        <w:jc w:val="center"/>
        <w:rPr>
          <w:sz w:val="20"/>
          <w:szCs w:val="20"/>
        </w:rPr>
      </w:pPr>
    </w:p>
    <w:p w:rsidR="00B736DA" w:rsidRDefault="00B736DA" w:rsidP="00E14B48">
      <w:pPr>
        <w:jc w:val="center"/>
        <w:rPr>
          <w:sz w:val="20"/>
          <w:szCs w:val="20"/>
        </w:rPr>
      </w:pPr>
    </w:p>
    <w:p w:rsidR="00B736DA" w:rsidRDefault="00B736DA" w:rsidP="00E14B48">
      <w:pPr>
        <w:jc w:val="center"/>
        <w:rPr>
          <w:sz w:val="20"/>
          <w:szCs w:val="20"/>
        </w:rPr>
      </w:pPr>
    </w:p>
    <w:p w:rsidR="00B736DA" w:rsidRDefault="00B736DA" w:rsidP="00E14B48">
      <w:pPr>
        <w:jc w:val="center"/>
        <w:rPr>
          <w:sz w:val="20"/>
          <w:szCs w:val="20"/>
        </w:rPr>
      </w:pPr>
    </w:p>
    <w:p w:rsidR="00B736DA" w:rsidRDefault="00B736DA" w:rsidP="00E14B48">
      <w:pPr>
        <w:jc w:val="center"/>
        <w:rPr>
          <w:sz w:val="20"/>
          <w:szCs w:val="20"/>
        </w:rPr>
      </w:pPr>
    </w:p>
    <w:p w:rsidR="00B736DA" w:rsidRDefault="00B736DA" w:rsidP="00E14B48">
      <w:pPr>
        <w:jc w:val="center"/>
        <w:rPr>
          <w:sz w:val="20"/>
          <w:szCs w:val="20"/>
        </w:rPr>
      </w:pPr>
    </w:p>
    <w:p w:rsidR="00B736DA" w:rsidRDefault="00B736DA" w:rsidP="00E14B48">
      <w:pPr>
        <w:jc w:val="center"/>
        <w:rPr>
          <w:sz w:val="20"/>
          <w:szCs w:val="20"/>
        </w:rPr>
      </w:pPr>
    </w:p>
    <w:p w:rsidR="00B736DA" w:rsidRDefault="00B736DA" w:rsidP="00E14B48">
      <w:pPr>
        <w:jc w:val="center"/>
        <w:rPr>
          <w:sz w:val="20"/>
          <w:szCs w:val="20"/>
        </w:rPr>
      </w:pPr>
    </w:p>
    <w:p w:rsidR="00B736DA" w:rsidRDefault="00B736DA" w:rsidP="00E14B48">
      <w:pPr>
        <w:jc w:val="center"/>
        <w:rPr>
          <w:sz w:val="20"/>
          <w:szCs w:val="20"/>
        </w:rPr>
      </w:pPr>
    </w:p>
    <w:p w:rsidR="00B736DA" w:rsidRDefault="00B736DA" w:rsidP="00E14B48">
      <w:pPr>
        <w:jc w:val="center"/>
        <w:rPr>
          <w:sz w:val="20"/>
          <w:szCs w:val="20"/>
        </w:rPr>
      </w:pPr>
    </w:p>
    <w:p w:rsidR="00B736DA" w:rsidRDefault="00B736DA" w:rsidP="00E14B48">
      <w:pPr>
        <w:jc w:val="center"/>
        <w:rPr>
          <w:sz w:val="20"/>
          <w:szCs w:val="20"/>
        </w:rPr>
      </w:pPr>
    </w:p>
    <w:p w:rsidR="00B736DA" w:rsidRDefault="00B736DA" w:rsidP="00E14B48">
      <w:pPr>
        <w:jc w:val="center"/>
        <w:rPr>
          <w:sz w:val="20"/>
          <w:szCs w:val="20"/>
        </w:rPr>
      </w:pPr>
    </w:p>
    <w:p w:rsidR="00B736DA" w:rsidRDefault="00B736DA" w:rsidP="00E14B48">
      <w:pPr>
        <w:jc w:val="center"/>
        <w:rPr>
          <w:sz w:val="20"/>
          <w:szCs w:val="20"/>
        </w:rPr>
      </w:pPr>
    </w:p>
    <w:p w:rsidR="00B736DA" w:rsidRDefault="00B736DA" w:rsidP="00E14B48">
      <w:pPr>
        <w:jc w:val="center"/>
        <w:rPr>
          <w:sz w:val="20"/>
          <w:szCs w:val="20"/>
        </w:rPr>
      </w:pPr>
    </w:p>
    <w:p w:rsidR="00B736DA" w:rsidRDefault="00B736DA" w:rsidP="00E14B48">
      <w:pPr>
        <w:jc w:val="center"/>
        <w:rPr>
          <w:sz w:val="20"/>
          <w:szCs w:val="20"/>
        </w:rPr>
      </w:pPr>
    </w:p>
    <w:p w:rsidR="00B736DA" w:rsidRDefault="00B736DA" w:rsidP="00E14B48">
      <w:pPr>
        <w:jc w:val="center"/>
        <w:rPr>
          <w:sz w:val="20"/>
          <w:szCs w:val="20"/>
        </w:rPr>
      </w:pPr>
    </w:p>
    <w:p w:rsidR="00B736DA" w:rsidRDefault="00B736DA" w:rsidP="00E14B48">
      <w:pPr>
        <w:jc w:val="center"/>
        <w:rPr>
          <w:sz w:val="20"/>
          <w:szCs w:val="20"/>
        </w:rPr>
      </w:pPr>
    </w:p>
    <w:p w:rsidR="00B736DA" w:rsidRDefault="00B736DA" w:rsidP="00E14B48">
      <w:pPr>
        <w:jc w:val="center"/>
        <w:rPr>
          <w:sz w:val="20"/>
          <w:szCs w:val="20"/>
        </w:rPr>
      </w:pPr>
    </w:p>
    <w:p w:rsidR="00B736DA" w:rsidRDefault="00B736DA" w:rsidP="00E14B48">
      <w:pPr>
        <w:jc w:val="center"/>
        <w:rPr>
          <w:sz w:val="20"/>
          <w:szCs w:val="20"/>
        </w:rPr>
      </w:pPr>
    </w:p>
    <w:p w:rsidR="00B736DA" w:rsidRDefault="00B736DA" w:rsidP="00E14B48">
      <w:pPr>
        <w:jc w:val="center"/>
        <w:rPr>
          <w:sz w:val="20"/>
          <w:szCs w:val="20"/>
        </w:rPr>
      </w:pPr>
    </w:p>
    <w:p w:rsidR="00B736DA" w:rsidRDefault="00B736DA" w:rsidP="00E14B48">
      <w:pPr>
        <w:jc w:val="center"/>
        <w:rPr>
          <w:sz w:val="20"/>
          <w:szCs w:val="20"/>
        </w:rPr>
      </w:pPr>
    </w:p>
    <w:p w:rsidR="00B736DA" w:rsidRDefault="00B736DA" w:rsidP="00E14B48">
      <w:pPr>
        <w:jc w:val="center"/>
        <w:rPr>
          <w:sz w:val="20"/>
          <w:szCs w:val="20"/>
        </w:rPr>
      </w:pPr>
    </w:p>
    <w:p w:rsidR="00B736DA" w:rsidRDefault="00B736DA" w:rsidP="00E14B48">
      <w:pPr>
        <w:jc w:val="center"/>
        <w:rPr>
          <w:sz w:val="20"/>
          <w:szCs w:val="20"/>
        </w:rPr>
      </w:pPr>
    </w:p>
    <w:p w:rsidR="00B736DA" w:rsidRPr="00E14B48" w:rsidRDefault="00B736DA" w:rsidP="00E14B48">
      <w:pPr>
        <w:jc w:val="center"/>
        <w:rPr>
          <w:sz w:val="20"/>
          <w:szCs w:val="20"/>
        </w:rPr>
      </w:pPr>
    </w:p>
    <w:tbl>
      <w:tblPr>
        <w:tblpPr w:leftFromText="180" w:rightFromText="180" w:bottomFromText="200" w:vertAnchor="text" w:horzAnchor="margin" w:tblpXSpec="center" w:tblpY="1"/>
        <w:tblW w:w="9651" w:type="dxa"/>
        <w:tblLayout w:type="fixed"/>
        <w:tblLook w:val="04A0"/>
      </w:tblPr>
      <w:tblGrid>
        <w:gridCol w:w="9651"/>
      </w:tblGrid>
      <w:tr w:rsidR="00671814" w:rsidRPr="00B21058" w:rsidTr="007D334E">
        <w:trPr>
          <w:trHeight w:val="742"/>
        </w:trPr>
        <w:tc>
          <w:tcPr>
            <w:tcW w:w="9651" w:type="dxa"/>
            <w:tcBorders>
              <w:top w:val="single" w:sz="8" w:space="0" w:color="000000"/>
              <w:left w:val="single" w:sz="8" w:space="0" w:color="000000"/>
              <w:bottom w:val="single" w:sz="8" w:space="0" w:color="000000"/>
              <w:right w:val="single" w:sz="8" w:space="0" w:color="000000"/>
            </w:tcBorders>
            <w:hideMark/>
          </w:tcPr>
          <w:p w:rsidR="00671814" w:rsidRPr="00B21058" w:rsidRDefault="00671814" w:rsidP="007D334E">
            <w:pPr>
              <w:snapToGrid w:val="0"/>
              <w:spacing w:line="276" w:lineRule="auto"/>
              <w:jc w:val="center"/>
              <w:rPr>
                <w:sz w:val="20"/>
                <w:szCs w:val="20"/>
                <w:lang w:bidi="ru-RU"/>
              </w:rPr>
            </w:pPr>
            <w:r w:rsidRPr="00B21058">
              <w:rPr>
                <w:sz w:val="20"/>
                <w:szCs w:val="20"/>
                <w:lang w:bidi="ru-RU"/>
              </w:rPr>
              <w:t>Информационный бюллетень выходит не реже 1 раза в квартал.</w:t>
            </w:r>
          </w:p>
          <w:p w:rsidR="00671814" w:rsidRPr="00B21058" w:rsidRDefault="00671814" w:rsidP="007D334E">
            <w:pPr>
              <w:spacing w:line="276" w:lineRule="auto"/>
              <w:jc w:val="center"/>
              <w:rPr>
                <w:rFonts w:eastAsia="Times New Roman"/>
                <w:sz w:val="20"/>
                <w:szCs w:val="20"/>
                <w:lang w:bidi="ru-RU"/>
              </w:rPr>
            </w:pPr>
            <w:r w:rsidRPr="00B21058">
              <w:rPr>
                <w:sz w:val="20"/>
                <w:szCs w:val="20"/>
                <w:lang w:bidi="ru-RU"/>
              </w:rPr>
              <w:t>Тираж 10 экземпляров.</w:t>
            </w:r>
          </w:p>
          <w:p w:rsidR="00671814" w:rsidRPr="00B21058" w:rsidRDefault="00671814" w:rsidP="007D334E">
            <w:pPr>
              <w:spacing w:line="276" w:lineRule="auto"/>
              <w:jc w:val="center"/>
              <w:rPr>
                <w:rFonts w:eastAsia="Times New Roman"/>
                <w:sz w:val="20"/>
                <w:szCs w:val="20"/>
                <w:lang w:bidi="ru-RU"/>
              </w:rPr>
            </w:pPr>
            <w:r w:rsidRPr="00B21058">
              <w:rPr>
                <w:rFonts w:eastAsia="Times New Roman"/>
                <w:b/>
                <w:sz w:val="20"/>
                <w:szCs w:val="20"/>
                <w:lang w:bidi="ru-RU"/>
              </w:rPr>
              <w:t>Учредители:</w:t>
            </w:r>
            <w:r w:rsidRPr="00B21058">
              <w:rPr>
                <w:rFonts w:eastAsia="Times New Roman"/>
                <w:sz w:val="20"/>
                <w:szCs w:val="20"/>
                <w:lang w:bidi="ru-RU"/>
              </w:rPr>
              <w:t xml:space="preserve"> Собрание депутатов и администрация Кадыйского муниципального района.</w:t>
            </w:r>
          </w:p>
          <w:p w:rsidR="00671814" w:rsidRPr="00B21058" w:rsidRDefault="00671814" w:rsidP="007D334E">
            <w:pPr>
              <w:spacing w:line="276" w:lineRule="auto"/>
              <w:jc w:val="center"/>
              <w:rPr>
                <w:sz w:val="20"/>
                <w:szCs w:val="20"/>
              </w:rPr>
            </w:pPr>
            <w:r w:rsidRPr="00B21058">
              <w:rPr>
                <w:rFonts w:eastAsia="Times New Roman"/>
                <w:b/>
                <w:sz w:val="20"/>
                <w:szCs w:val="20"/>
                <w:lang w:bidi="ru-RU"/>
              </w:rPr>
              <w:t>Адрес</w:t>
            </w:r>
            <w:r w:rsidRPr="00B21058">
              <w:rPr>
                <w:rFonts w:eastAsia="Times New Roman"/>
                <w:sz w:val="20"/>
                <w:szCs w:val="20"/>
                <w:lang w:bidi="ru-RU"/>
              </w:rPr>
              <w:t xml:space="preserve">: 157980 Костромская область п. Кадый ул. Центральная д. 3; </w:t>
            </w:r>
            <w:r w:rsidRPr="00B21058">
              <w:rPr>
                <w:rFonts w:eastAsia="Times New Roman"/>
                <w:b/>
                <w:sz w:val="20"/>
                <w:szCs w:val="20"/>
                <w:lang w:bidi="ru-RU"/>
              </w:rPr>
              <w:t>тел./факс</w:t>
            </w:r>
            <w:r w:rsidRPr="00B21058">
              <w:rPr>
                <w:rFonts w:eastAsia="Times New Roman"/>
                <w:sz w:val="20"/>
                <w:szCs w:val="20"/>
                <w:lang w:bidi="ru-RU"/>
              </w:rPr>
              <w:t xml:space="preserve"> (49442) 3-40-08 .</w:t>
            </w:r>
          </w:p>
        </w:tc>
      </w:tr>
    </w:tbl>
    <w:p w:rsidR="00DF22A8" w:rsidRPr="00E14B48" w:rsidRDefault="00DF22A8" w:rsidP="00E14B48">
      <w:pPr>
        <w:tabs>
          <w:tab w:val="left" w:pos="4065"/>
        </w:tabs>
        <w:rPr>
          <w:sz w:val="20"/>
          <w:szCs w:val="20"/>
          <w:lang w:bidi="ru-RU"/>
        </w:rPr>
      </w:pPr>
    </w:p>
    <w:sectPr w:rsidR="00DF22A8" w:rsidRPr="00E14B48" w:rsidSect="00C16434">
      <w:pgSz w:w="11906" w:h="16838"/>
      <w:pgMar w:top="426" w:right="424"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urier New CYR">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DC7D35"/>
    <w:multiLevelType w:val="hybridMultilevel"/>
    <w:tmpl w:val="81D2F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B00E4B"/>
    <w:multiLevelType w:val="hybridMultilevel"/>
    <w:tmpl w:val="1FE0443A"/>
    <w:lvl w:ilvl="0" w:tplc="D376DBB0">
      <w:start w:val="1"/>
      <w:numFmt w:val="decimal"/>
      <w:lvlText w:val="%1."/>
      <w:lvlJc w:val="left"/>
      <w:pPr>
        <w:tabs>
          <w:tab w:val="num" w:pos="720"/>
        </w:tabs>
        <w:ind w:left="720" w:hanging="360"/>
      </w:pPr>
      <w:rPr>
        <w:rFonts w:hint="default"/>
      </w:rPr>
    </w:lvl>
    <w:lvl w:ilvl="1" w:tplc="69F2EC3A">
      <w:numFmt w:val="none"/>
      <w:lvlText w:val=""/>
      <w:lvlJc w:val="left"/>
      <w:pPr>
        <w:tabs>
          <w:tab w:val="num" w:pos="360"/>
        </w:tabs>
      </w:pPr>
    </w:lvl>
    <w:lvl w:ilvl="2" w:tplc="00FAF8F0">
      <w:numFmt w:val="none"/>
      <w:lvlText w:val=""/>
      <w:lvlJc w:val="left"/>
      <w:pPr>
        <w:tabs>
          <w:tab w:val="num" w:pos="360"/>
        </w:tabs>
      </w:pPr>
    </w:lvl>
    <w:lvl w:ilvl="3" w:tplc="923453BA">
      <w:numFmt w:val="none"/>
      <w:lvlText w:val=""/>
      <w:lvlJc w:val="left"/>
      <w:pPr>
        <w:tabs>
          <w:tab w:val="num" w:pos="360"/>
        </w:tabs>
      </w:pPr>
    </w:lvl>
    <w:lvl w:ilvl="4" w:tplc="9A7ABC14">
      <w:numFmt w:val="none"/>
      <w:lvlText w:val=""/>
      <w:lvlJc w:val="left"/>
      <w:pPr>
        <w:tabs>
          <w:tab w:val="num" w:pos="360"/>
        </w:tabs>
      </w:pPr>
    </w:lvl>
    <w:lvl w:ilvl="5" w:tplc="CEDA3098">
      <w:numFmt w:val="none"/>
      <w:lvlText w:val=""/>
      <w:lvlJc w:val="left"/>
      <w:pPr>
        <w:tabs>
          <w:tab w:val="num" w:pos="360"/>
        </w:tabs>
      </w:pPr>
    </w:lvl>
    <w:lvl w:ilvl="6" w:tplc="87380392">
      <w:numFmt w:val="none"/>
      <w:lvlText w:val=""/>
      <w:lvlJc w:val="left"/>
      <w:pPr>
        <w:tabs>
          <w:tab w:val="num" w:pos="360"/>
        </w:tabs>
      </w:pPr>
    </w:lvl>
    <w:lvl w:ilvl="7" w:tplc="505A004C">
      <w:numFmt w:val="none"/>
      <w:lvlText w:val=""/>
      <w:lvlJc w:val="left"/>
      <w:pPr>
        <w:tabs>
          <w:tab w:val="num" w:pos="360"/>
        </w:tabs>
      </w:pPr>
    </w:lvl>
    <w:lvl w:ilvl="8" w:tplc="BDD40C12">
      <w:numFmt w:val="none"/>
      <w:lvlText w:val=""/>
      <w:lvlJc w:val="left"/>
      <w:pPr>
        <w:tabs>
          <w:tab w:val="num" w:pos="360"/>
        </w:tabs>
      </w:pPr>
    </w:lvl>
  </w:abstractNum>
  <w:abstractNum w:abstractNumId="3">
    <w:nsid w:val="7AC7711C"/>
    <w:multiLevelType w:val="hybridMultilevel"/>
    <w:tmpl w:val="3266DBDA"/>
    <w:lvl w:ilvl="0" w:tplc="2AD6C3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7175"/>
    <w:rsid w:val="00125674"/>
    <w:rsid w:val="00355530"/>
    <w:rsid w:val="003E2611"/>
    <w:rsid w:val="00424F06"/>
    <w:rsid w:val="00671814"/>
    <w:rsid w:val="00765F8F"/>
    <w:rsid w:val="007A0E18"/>
    <w:rsid w:val="007D334E"/>
    <w:rsid w:val="0083014B"/>
    <w:rsid w:val="008F0DCF"/>
    <w:rsid w:val="00930C67"/>
    <w:rsid w:val="00B736DA"/>
    <w:rsid w:val="00BA10AF"/>
    <w:rsid w:val="00C16434"/>
    <w:rsid w:val="00C41395"/>
    <w:rsid w:val="00DF22A8"/>
    <w:rsid w:val="00DF7D63"/>
    <w:rsid w:val="00E14B48"/>
    <w:rsid w:val="00F97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175"/>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basedOn w:val="a"/>
    <w:next w:val="a"/>
    <w:link w:val="10"/>
    <w:qFormat/>
    <w:rsid w:val="00F97175"/>
    <w:pPr>
      <w:keepNext/>
      <w:tabs>
        <w:tab w:val="num" w:pos="432"/>
      </w:tabs>
      <w:ind w:left="432" w:hanging="432"/>
      <w:jc w:val="both"/>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175"/>
    <w:rPr>
      <w:rFonts w:ascii="Times New Roman" w:eastAsia="Andale Sans UI" w:hAnsi="Times New Roman" w:cs="Times New Roman"/>
      <w:kern w:val="2"/>
      <w:sz w:val="24"/>
      <w:szCs w:val="24"/>
      <w:lang w:eastAsia="ru-RU"/>
    </w:rPr>
  </w:style>
  <w:style w:type="paragraph" w:customStyle="1" w:styleId="21">
    <w:name w:val="Основной текст с отступом 21"/>
    <w:basedOn w:val="a"/>
    <w:rsid w:val="00DF22A8"/>
    <w:pPr>
      <w:ind w:left="6660"/>
      <w:jc w:val="both"/>
    </w:pPr>
    <w:rPr>
      <w:rFonts w:eastAsia="SimSun" w:cs="Mangal"/>
      <w:kern w:val="1"/>
      <w:sz w:val="26"/>
      <w:szCs w:val="28"/>
      <w:lang w:eastAsia="hi-IN" w:bidi="hi-IN"/>
    </w:rPr>
  </w:style>
  <w:style w:type="paragraph" w:customStyle="1" w:styleId="ConsPlusNormal">
    <w:name w:val="ConsPlusNormal"/>
    <w:rsid w:val="00DF22A8"/>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3">
    <w:name w:val="Normal (Web)"/>
    <w:basedOn w:val="a"/>
    <w:rsid w:val="00DF22A8"/>
    <w:pPr>
      <w:spacing w:before="100" w:after="119"/>
    </w:pPr>
    <w:rPr>
      <w:rFonts w:eastAsia="SimSun" w:cs="Tahoma"/>
      <w:kern w:val="1"/>
      <w:lang w:eastAsia="hi-IN" w:bidi="hi-IN"/>
    </w:rPr>
  </w:style>
  <w:style w:type="character" w:customStyle="1" w:styleId="a4">
    <w:name w:val="Цветовое выделение"/>
    <w:rsid w:val="00C41395"/>
    <w:rPr>
      <w:b/>
      <w:bCs/>
      <w:color w:val="000080"/>
    </w:rPr>
  </w:style>
  <w:style w:type="character" w:styleId="a5">
    <w:name w:val="Hyperlink"/>
    <w:rsid w:val="00C41395"/>
    <w:rPr>
      <w:color w:val="000080"/>
      <w:u w:val="single"/>
    </w:rPr>
  </w:style>
  <w:style w:type="paragraph" w:styleId="a6">
    <w:name w:val="Body Text"/>
    <w:basedOn w:val="a"/>
    <w:link w:val="a7"/>
    <w:rsid w:val="00C16434"/>
    <w:pPr>
      <w:spacing w:after="120"/>
    </w:pPr>
    <w:rPr>
      <w:rFonts w:ascii="Arial" w:eastAsia="Lucida Sans Unicode" w:hAnsi="Arial"/>
      <w:kern w:val="1"/>
      <w:sz w:val="20"/>
    </w:rPr>
  </w:style>
  <w:style w:type="character" w:customStyle="1" w:styleId="a7">
    <w:name w:val="Основной текст Знак"/>
    <w:basedOn w:val="a0"/>
    <w:link w:val="a6"/>
    <w:rsid w:val="00C16434"/>
    <w:rPr>
      <w:rFonts w:ascii="Arial" w:eastAsia="Lucida Sans Unicode" w:hAnsi="Arial" w:cs="Times New Roman"/>
      <w:kern w:val="1"/>
      <w:sz w:val="20"/>
      <w:szCs w:val="24"/>
    </w:rPr>
  </w:style>
  <w:style w:type="paragraph" w:styleId="a8">
    <w:name w:val="No Spacing"/>
    <w:qFormat/>
    <w:rsid w:val="00E14B48"/>
    <w:pPr>
      <w:suppressAutoHyphens/>
      <w:spacing w:after="0" w:line="240" w:lineRule="auto"/>
    </w:pPr>
    <w:rPr>
      <w:rFonts w:ascii="Calibri" w:eastAsia="Times New Roman" w:hAnsi="Calibri" w:cs="Calibri"/>
      <w:lang w:eastAsia="ar-SA"/>
    </w:rPr>
  </w:style>
  <w:style w:type="character" w:styleId="a9">
    <w:name w:val="Emphasis"/>
    <w:basedOn w:val="a0"/>
    <w:uiPriority w:val="20"/>
    <w:qFormat/>
    <w:rsid w:val="00E14B48"/>
    <w:rPr>
      <w:i/>
      <w:iCs/>
    </w:rPr>
  </w:style>
  <w:style w:type="paragraph" w:customStyle="1" w:styleId="aa">
    <w:name w:val="Нормальный (таблица)"/>
    <w:basedOn w:val="a"/>
    <w:next w:val="a"/>
    <w:uiPriority w:val="99"/>
    <w:rsid w:val="00E14B48"/>
    <w:pPr>
      <w:suppressAutoHyphens w:val="0"/>
      <w:autoSpaceDE w:val="0"/>
      <w:autoSpaceDN w:val="0"/>
      <w:adjustRightInd w:val="0"/>
      <w:jc w:val="both"/>
    </w:pPr>
    <w:rPr>
      <w:rFonts w:ascii="Arial" w:eastAsia="Times New Roman" w:hAnsi="Arial" w:cs="Arial"/>
      <w:kern w:val="0"/>
      <w:sz w:val="26"/>
      <w:szCs w:val="26"/>
    </w:rPr>
  </w:style>
  <w:style w:type="paragraph" w:customStyle="1" w:styleId="ConsPlusTitle">
    <w:name w:val="ConsPlusTitle"/>
    <w:rsid w:val="00E14B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ab">
    <w:name w:val="Содержимое таблицы"/>
    <w:basedOn w:val="a"/>
    <w:rsid w:val="00E14B48"/>
    <w:pPr>
      <w:widowControl/>
      <w:suppressLineNumbers/>
    </w:pPr>
    <w:rPr>
      <w:rFonts w:eastAsia="Times New Roman"/>
      <w:kern w:val="0"/>
      <w:lang w:eastAsia="ar-SA"/>
    </w:rPr>
  </w:style>
  <w:style w:type="paragraph" w:styleId="ac">
    <w:name w:val="List Paragraph"/>
    <w:basedOn w:val="a"/>
    <w:uiPriority w:val="34"/>
    <w:qFormat/>
    <w:rsid w:val="00671814"/>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paragraph" w:customStyle="1" w:styleId="ConsPlusNonformat">
    <w:name w:val="ConsPlusNonformat"/>
    <w:rsid w:val="006718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671814"/>
    <w:rPr>
      <w:rFonts w:ascii="Tahoma" w:hAnsi="Tahoma" w:cs="Tahoma"/>
      <w:sz w:val="16"/>
      <w:szCs w:val="16"/>
    </w:rPr>
  </w:style>
  <w:style w:type="character" w:customStyle="1" w:styleId="ae">
    <w:name w:val="Текст выноски Знак"/>
    <w:basedOn w:val="a0"/>
    <w:link w:val="ad"/>
    <w:uiPriority w:val="99"/>
    <w:semiHidden/>
    <w:rsid w:val="00671814"/>
    <w:rPr>
      <w:rFonts w:ascii="Tahoma" w:eastAsia="Andale Sans UI" w:hAnsi="Tahoma" w:cs="Tahoma"/>
      <w:kern w:val="2"/>
      <w:sz w:val="16"/>
      <w:szCs w:val="16"/>
      <w:lang w:eastAsia="ru-RU"/>
    </w:rPr>
  </w:style>
  <w:style w:type="character" w:customStyle="1" w:styleId="apple-converted-space">
    <w:name w:val="apple-converted-space"/>
    <w:basedOn w:val="a0"/>
    <w:rsid w:val="007D334E"/>
  </w:style>
  <w:style w:type="character" w:styleId="af">
    <w:name w:val="Strong"/>
    <w:basedOn w:val="a0"/>
    <w:uiPriority w:val="22"/>
    <w:qFormat/>
    <w:rsid w:val="007D334E"/>
    <w:rPr>
      <w:b/>
      <w:bCs/>
    </w:rPr>
  </w:style>
</w:styles>
</file>

<file path=word/webSettings.xml><?xml version="1.0" encoding="utf-8"?>
<w:webSettings xmlns:r="http://schemas.openxmlformats.org/officeDocument/2006/relationships" xmlns:w="http://schemas.openxmlformats.org/wordprocessingml/2006/main">
  <w:divs>
    <w:div w:id="502597548">
      <w:bodyDiv w:val="1"/>
      <w:marLeft w:val="0"/>
      <w:marRight w:val="0"/>
      <w:marTop w:val="0"/>
      <w:marBottom w:val="0"/>
      <w:divBdr>
        <w:top w:val="none" w:sz="0" w:space="0" w:color="auto"/>
        <w:left w:val="none" w:sz="0" w:space="0" w:color="auto"/>
        <w:bottom w:val="none" w:sz="0" w:space="0" w:color="auto"/>
        <w:right w:val="none" w:sz="0" w:space="0" w:color="auto"/>
      </w:divBdr>
    </w:div>
    <w:div w:id="181602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91D10D0F0D98C5B93D661D21FD583ADCEDACB09FE39B3663630F686FD1DC592C0C58DB38168BE2E041EFL7s2M" TargetMode="External"/><Relationship Id="rId13" Type="http://schemas.openxmlformats.org/officeDocument/2006/relationships/hyperlink" Target="consultantplus://offline/ref=F591D10D0F0D98C5B93D661D21FD583ADCEDACB09FE39B3663630F686FD1DC592C0C58DB38168BE2E041E8L7s1M" TargetMode="External"/><Relationship Id="rId3" Type="http://schemas.openxmlformats.org/officeDocument/2006/relationships/settings" Target="settings.xml"/><Relationship Id="rId7" Type="http://schemas.openxmlformats.org/officeDocument/2006/relationships/hyperlink" Target="consultantplus://offline/ref=875435E982D381EFEB87A383EF3EE6FF9A5C974235978E6B4F8AF1B482F534B09426B654E7F9C9FD46C91AfCz2M" TargetMode="External"/><Relationship Id="rId12" Type="http://schemas.openxmlformats.org/officeDocument/2006/relationships/hyperlink" Target="consultantplus://offline/ref=F591D10D0F0D98C5B93D661D21FD583ADCEDACB09FE39B3663630F686FD1DC592C0C58DB38168BE2E041EBL7s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75435E982D381EFEB87BD8EF952BAF49D56C94F379F81341BD5AAE9D5FC3EE7D369EF16A3F4C9FCf4z5M" TargetMode="External"/><Relationship Id="rId11" Type="http://schemas.openxmlformats.org/officeDocument/2006/relationships/hyperlink" Target="consultantplus://offline/ref=F591D10D0F0D98C5B93D781037910431DBE7F2BD9DE29469373C543538D8D60E6B4301997C1B8EE7LEs3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F591D10D0F0D98C5B93D781037910431DBE7F2BD9DE29469373C543538D8D60E6B4301997C1B8AE0LEs5M" TargetMode="External"/><Relationship Id="rId4" Type="http://schemas.openxmlformats.org/officeDocument/2006/relationships/webSettings" Target="webSettings.xml"/><Relationship Id="rId9" Type="http://schemas.openxmlformats.org/officeDocument/2006/relationships/hyperlink" Target="consultantplus://offline/ref=F591D10D0F0D98C5B93D661D21FD583ADCEDACB09FE39B3663630F686FD1DC592C0C58DB38168BE2E041EFL7s1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14228</Words>
  <Characters>81100</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6</cp:revision>
  <dcterms:created xsi:type="dcterms:W3CDTF">2017-03-01T10:07:00Z</dcterms:created>
  <dcterms:modified xsi:type="dcterms:W3CDTF">2017-03-02T09:48:00Z</dcterms:modified>
</cp:coreProperties>
</file>